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47" w:rsidRDefault="00795D51">
      <w:pPr>
        <w:pStyle w:val="a4"/>
        <w:spacing w:line="400" w:lineRule="atLeast"/>
        <w:jc w:val="center"/>
        <w:rPr>
          <w:rFonts w:hAnsi="宋体"/>
          <w:b/>
          <w:bCs/>
          <w:sz w:val="36"/>
          <w:szCs w:val="36"/>
          <w:highlight w:val="white"/>
        </w:rPr>
      </w:pPr>
      <w:r>
        <w:rPr>
          <w:rFonts w:hAnsi="宋体" w:hint="eastAsia"/>
          <w:b/>
          <w:bCs/>
          <w:sz w:val="36"/>
          <w:szCs w:val="36"/>
          <w:highlight w:val="white"/>
        </w:rPr>
        <w:t>广东省第二人民医院1号楼检验科UPS不间断</w:t>
      </w:r>
    </w:p>
    <w:p w:rsidR="00594447" w:rsidRDefault="00795D51">
      <w:pPr>
        <w:pStyle w:val="a4"/>
        <w:spacing w:line="400" w:lineRule="atLeast"/>
        <w:jc w:val="center"/>
        <w:rPr>
          <w:rFonts w:hAnsi="宋体"/>
          <w:b/>
          <w:bCs/>
          <w:sz w:val="36"/>
          <w:szCs w:val="36"/>
          <w:highlight w:val="white"/>
        </w:rPr>
      </w:pPr>
      <w:r>
        <w:rPr>
          <w:rFonts w:hAnsi="宋体" w:hint="eastAsia"/>
          <w:b/>
          <w:bCs/>
          <w:sz w:val="36"/>
          <w:szCs w:val="36"/>
          <w:highlight w:val="white"/>
        </w:rPr>
        <w:t>电源及电池管理监控系统采购用户需求书</w:t>
      </w:r>
    </w:p>
    <w:p w:rsidR="00594447" w:rsidRDefault="00594447">
      <w:pPr>
        <w:pStyle w:val="a4"/>
        <w:spacing w:line="400" w:lineRule="atLeast"/>
        <w:jc w:val="center"/>
        <w:rPr>
          <w:rFonts w:hAnsi="宋体" w:cs="宋体"/>
          <w:b/>
          <w:sz w:val="36"/>
          <w:szCs w:val="36"/>
        </w:rPr>
      </w:pPr>
    </w:p>
    <w:p w:rsidR="00594447" w:rsidRDefault="00795D51">
      <w:pPr>
        <w:pStyle w:val="Normal2"/>
        <w:rPr>
          <w:rFonts w:ascii="宋体" w:eastAsia="宋体" w:hAnsi="宋体"/>
          <w:b/>
          <w:bCs/>
          <w:color w:val="000000"/>
          <w:kern w:val="2"/>
          <w:szCs w:val="22"/>
        </w:rPr>
      </w:pPr>
      <w:bookmarkStart w:id="0" w:name="EB70d902edaedc4bfc90967833a5df0571"/>
      <w:bookmarkEnd w:id="0"/>
      <w:r>
        <w:rPr>
          <w:rFonts w:ascii="宋体" w:eastAsia="宋体" w:hAnsi="宋体"/>
          <w:b/>
          <w:bCs/>
          <w:color w:val="000000"/>
          <w:kern w:val="2"/>
          <w:szCs w:val="22"/>
        </w:rPr>
        <w:t>一、项目概况</w:t>
      </w:r>
    </w:p>
    <w:p w:rsidR="00594447" w:rsidRDefault="002B04E5">
      <w:pPr>
        <w:ind w:firstLineChars="200" w:firstLine="480"/>
        <w:rPr>
          <w:sz w:val="24"/>
        </w:rPr>
      </w:pPr>
      <w:r>
        <w:rPr>
          <w:sz w:val="24"/>
        </w:rPr>
        <w:t>1.</w:t>
      </w:r>
      <w:r w:rsidR="00795D51">
        <w:rPr>
          <w:sz w:val="24"/>
        </w:rPr>
        <w:t>医院</w:t>
      </w:r>
      <w:r w:rsidR="00795D51">
        <w:rPr>
          <w:rFonts w:hint="eastAsia"/>
          <w:sz w:val="24"/>
        </w:rPr>
        <w:t>1</w:t>
      </w:r>
      <w:r w:rsidR="00795D51">
        <w:rPr>
          <w:rFonts w:hint="eastAsia"/>
          <w:sz w:val="24"/>
        </w:rPr>
        <w:t>号楼检验</w:t>
      </w:r>
      <w:proofErr w:type="gramStart"/>
      <w:r w:rsidR="00795D51">
        <w:rPr>
          <w:rFonts w:hint="eastAsia"/>
          <w:sz w:val="24"/>
        </w:rPr>
        <w:t>科现有</w:t>
      </w:r>
      <w:proofErr w:type="gramEnd"/>
      <w:r w:rsidR="00795D51">
        <w:rPr>
          <w:rFonts w:hint="eastAsia"/>
          <w:sz w:val="24"/>
        </w:rPr>
        <w:t>的一套</w:t>
      </w:r>
      <w:r w:rsidR="00795D51">
        <w:rPr>
          <w:rFonts w:hint="eastAsia"/>
          <w:sz w:val="24"/>
        </w:rPr>
        <w:t>200KVA</w:t>
      </w:r>
      <w:r w:rsidR="00795D51">
        <w:rPr>
          <w:rFonts w:hint="eastAsia"/>
          <w:sz w:val="24"/>
        </w:rPr>
        <w:t>的</w:t>
      </w:r>
      <w:r w:rsidR="00795D51">
        <w:rPr>
          <w:rFonts w:hint="eastAsia"/>
          <w:sz w:val="24"/>
        </w:rPr>
        <w:t>UPS</w:t>
      </w:r>
      <w:r w:rsidR="00795D51">
        <w:rPr>
          <w:rFonts w:hint="eastAsia"/>
          <w:sz w:val="24"/>
        </w:rPr>
        <w:t>电源主机及铅酸电池组安装在配电间内，空间狭窄，不便于散热及维护维修。现拟在科室内重新建设一间防爆防火专用</w:t>
      </w:r>
      <w:r w:rsidR="00795D51">
        <w:rPr>
          <w:rFonts w:hint="eastAsia"/>
          <w:sz w:val="24"/>
        </w:rPr>
        <w:t>UPS</w:t>
      </w:r>
      <w:r w:rsidR="00795D51">
        <w:rPr>
          <w:rFonts w:hint="eastAsia"/>
          <w:sz w:val="24"/>
        </w:rPr>
        <w:t>设备间。采购更换新的、同样容量大小、主机及锂电池组，并配套电气安全监控预警平台电池管理系统。</w:t>
      </w:r>
      <w:r w:rsidR="005431E6">
        <w:rPr>
          <w:rFonts w:hint="eastAsia"/>
          <w:sz w:val="24"/>
        </w:rPr>
        <w:t>本项目属于部分迁移，新装</w:t>
      </w:r>
      <w:r w:rsidR="005431E6">
        <w:rPr>
          <w:rFonts w:hint="eastAsia"/>
          <w:sz w:val="24"/>
        </w:rPr>
        <w:t>UPS</w:t>
      </w:r>
      <w:r w:rsidR="005431E6">
        <w:rPr>
          <w:rFonts w:hint="eastAsia"/>
          <w:sz w:val="24"/>
        </w:rPr>
        <w:t>电源，必须与</w:t>
      </w:r>
      <w:proofErr w:type="gramStart"/>
      <w:r w:rsidR="005431E6">
        <w:rPr>
          <w:rFonts w:hint="eastAsia"/>
          <w:sz w:val="24"/>
        </w:rPr>
        <w:t>原配电间</w:t>
      </w:r>
      <w:proofErr w:type="gramEnd"/>
      <w:r w:rsidR="005431E6">
        <w:rPr>
          <w:rFonts w:hint="eastAsia"/>
          <w:sz w:val="24"/>
        </w:rPr>
        <w:t>市电电源按规定连接。</w:t>
      </w:r>
      <w:r w:rsidR="00795D51">
        <w:rPr>
          <w:rFonts w:hint="eastAsia"/>
          <w:sz w:val="24"/>
        </w:rPr>
        <w:t>由于设备间面积受限，所采购的主机及锂电池组机柜尺寸大小必须完全满足设备间实地安装摆放要求。</w:t>
      </w:r>
      <w:r w:rsidR="00E62527">
        <w:rPr>
          <w:rFonts w:hint="eastAsia"/>
          <w:sz w:val="24"/>
        </w:rPr>
        <w:t>（如有需要请实地勘察）</w:t>
      </w:r>
    </w:p>
    <w:p w:rsidR="002B04E5" w:rsidRPr="002B04E5" w:rsidRDefault="002B04E5" w:rsidP="002B04E5">
      <w:pPr>
        <w:snapToGrid w:val="0"/>
        <w:ind w:firstLineChars="200" w:firstLine="480"/>
        <w:rPr>
          <w:sz w:val="24"/>
        </w:rPr>
      </w:pPr>
      <w:r w:rsidRPr="002B04E5">
        <w:rPr>
          <w:rFonts w:hint="eastAsia"/>
          <w:sz w:val="24"/>
        </w:rPr>
        <w:t>2.</w:t>
      </w:r>
      <w:r w:rsidRPr="002B04E5">
        <w:rPr>
          <w:rFonts w:hint="eastAsia"/>
          <w:sz w:val="24"/>
        </w:rPr>
        <w:t>本项目参照遴选的方式根据供应商的响应情况</w:t>
      </w:r>
      <w:r w:rsidRPr="002B04E5">
        <w:rPr>
          <w:rFonts w:hint="eastAsia"/>
          <w:sz w:val="24"/>
        </w:rPr>
        <w:t>,</w:t>
      </w:r>
      <w:r w:rsidRPr="002B04E5">
        <w:rPr>
          <w:rFonts w:hint="eastAsia"/>
          <w:sz w:val="24"/>
        </w:rPr>
        <w:t>推荐排名第一的供应商为第一候选人，与采购人在广东政府采购智慧云平台集</w:t>
      </w:r>
      <w:r w:rsidR="0019180F">
        <w:rPr>
          <w:rFonts w:hint="eastAsia"/>
          <w:sz w:val="24"/>
        </w:rPr>
        <w:t>采商城</w:t>
      </w:r>
      <w:r w:rsidRPr="002B04E5">
        <w:rPr>
          <w:rFonts w:hint="eastAsia"/>
          <w:sz w:val="24"/>
        </w:rPr>
        <w:t>进行</w:t>
      </w:r>
      <w:r w:rsidR="0019180F">
        <w:rPr>
          <w:rFonts w:hint="eastAsia"/>
          <w:sz w:val="24"/>
        </w:rPr>
        <w:t>点</w:t>
      </w:r>
      <w:proofErr w:type="gramStart"/>
      <w:r w:rsidR="0019180F">
        <w:rPr>
          <w:rFonts w:hint="eastAsia"/>
          <w:sz w:val="24"/>
        </w:rPr>
        <w:t>选</w:t>
      </w:r>
      <w:r w:rsidRPr="002B04E5">
        <w:rPr>
          <w:rFonts w:hint="eastAsia"/>
          <w:sz w:val="24"/>
        </w:rPr>
        <w:t>成功</w:t>
      </w:r>
      <w:proofErr w:type="gramEnd"/>
      <w:r w:rsidRPr="002B04E5">
        <w:rPr>
          <w:rFonts w:hint="eastAsia"/>
          <w:sz w:val="24"/>
        </w:rPr>
        <w:t>后确定为中标人。</w:t>
      </w:r>
    </w:p>
    <w:p w:rsidR="009E75FD" w:rsidRDefault="002B04E5" w:rsidP="009E75FD">
      <w:pPr>
        <w:snapToGrid w:val="0"/>
        <w:ind w:firstLineChars="200" w:firstLine="480"/>
        <w:rPr>
          <w:rFonts w:hint="eastAsia"/>
          <w:sz w:val="24"/>
        </w:rPr>
        <w:pPrChange w:id="1" w:author="officer" w:date="2022-09-28T10:17:00Z">
          <w:pPr>
            <w:pStyle w:val="Normal2"/>
            <w:numPr>
              <w:numId w:val="11"/>
            </w:numPr>
            <w:ind w:left="900" w:hanging="480"/>
          </w:pPr>
        </w:pPrChange>
      </w:pPr>
      <w:r w:rsidRPr="002B04E5">
        <w:rPr>
          <w:rFonts w:hint="eastAsia"/>
          <w:sz w:val="24"/>
        </w:rPr>
        <w:t>★</w:t>
      </w:r>
      <w:r w:rsidRPr="002B04E5">
        <w:rPr>
          <w:rFonts w:hint="eastAsia"/>
          <w:sz w:val="24"/>
        </w:rPr>
        <w:t>3.</w:t>
      </w:r>
      <w:r w:rsidRPr="002B04E5">
        <w:rPr>
          <w:rFonts w:hint="eastAsia"/>
          <w:sz w:val="24"/>
        </w:rPr>
        <w:t>根据政策规定，后续参与</w:t>
      </w:r>
      <w:r w:rsidR="006F174F" w:rsidRPr="002B04E5">
        <w:rPr>
          <w:rFonts w:hint="eastAsia"/>
          <w:sz w:val="24"/>
        </w:rPr>
        <w:t>集</w:t>
      </w:r>
      <w:r w:rsidR="006F174F">
        <w:rPr>
          <w:rFonts w:hint="eastAsia"/>
          <w:sz w:val="24"/>
        </w:rPr>
        <w:t>采商城点选</w:t>
      </w:r>
      <w:r w:rsidRPr="002B04E5">
        <w:rPr>
          <w:rFonts w:hint="eastAsia"/>
          <w:sz w:val="24"/>
        </w:rPr>
        <w:t>的供应商须进入“广东政府采购智慧云平台”的</w:t>
      </w:r>
      <w:r w:rsidR="006F174F">
        <w:rPr>
          <w:rFonts w:hint="eastAsia"/>
          <w:sz w:val="24"/>
        </w:rPr>
        <w:t>UPS</w:t>
      </w:r>
      <w:r w:rsidRPr="002B04E5">
        <w:rPr>
          <w:rFonts w:hint="eastAsia"/>
          <w:sz w:val="24"/>
        </w:rPr>
        <w:t>供应商库里，请各潜在供应商自行按规定做好入库事宜</w:t>
      </w:r>
      <w:r w:rsidR="009E75FD">
        <w:rPr>
          <w:rFonts w:hint="eastAsia"/>
          <w:sz w:val="24"/>
        </w:rPr>
        <w:t>。</w:t>
      </w:r>
    </w:p>
    <w:p w:rsidR="002B04E5" w:rsidRPr="002B04E5" w:rsidDel="009E75FD" w:rsidRDefault="009E75FD" w:rsidP="009E75FD">
      <w:pPr>
        <w:snapToGrid w:val="0"/>
        <w:rPr>
          <w:del w:id="2" w:author="officer" w:date="2022-09-28T10:17:00Z"/>
          <w:sz w:val="24"/>
        </w:rPr>
      </w:pPr>
      <w:r>
        <w:rPr>
          <w:rFonts w:hint="eastAsia"/>
          <w:sz w:val="24"/>
        </w:rPr>
        <w:t>二、</w:t>
      </w:r>
      <w:del w:id="3" w:author="officer" w:date="2022-09-28T10:17:00Z">
        <w:r w:rsidR="002B04E5" w:rsidRPr="002B04E5" w:rsidDel="009E75FD">
          <w:rPr>
            <w:rFonts w:hint="eastAsia"/>
            <w:sz w:val="24"/>
          </w:rPr>
          <w:delText>。</w:delText>
        </w:r>
      </w:del>
    </w:p>
    <w:p w:rsidR="009E75FD" w:rsidRPr="00FF3933" w:rsidRDefault="009E75FD" w:rsidP="009E75FD">
      <w:pPr>
        <w:snapToGrid w:val="0"/>
        <w:pPrChange w:id="4" w:author="officer" w:date="2022-09-28T10:17:00Z">
          <w:pPr>
            <w:pStyle w:val="Normal2"/>
            <w:numPr>
              <w:numId w:val="11"/>
            </w:numPr>
            <w:ind w:left="900" w:hanging="480"/>
          </w:pPr>
        </w:pPrChange>
      </w:pPr>
      <w:bookmarkStart w:id="5" w:name="EB2ce06a89012740eb8fec903de7ae6e75"/>
      <w:r w:rsidRPr="00FF3933">
        <w:rPr>
          <w:rFonts w:hint="eastAsia"/>
        </w:rPr>
        <w:t>要求</w:t>
      </w:r>
    </w:p>
    <w:p w:rsidR="009E75FD" w:rsidRDefault="009E75FD" w:rsidP="00D254CA">
      <w:pPr>
        <w:pStyle w:val="Normal3"/>
        <w:numPr>
          <w:ilvl w:val="0"/>
          <w:numId w:val="10"/>
        </w:numPr>
        <w:rPr>
          <w:rFonts w:ascii="宋体" w:eastAsia="宋体" w:hAnsi="宋体" w:cs="宋体" w:hint="eastAsia"/>
        </w:rPr>
      </w:pPr>
      <w:bookmarkStart w:id="6" w:name="_Toc256000017"/>
      <w:bookmarkEnd w:id="5"/>
      <w:r w:rsidRPr="00FF3933">
        <w:rPr>
          <w:rFonts w:ascii="宋体" w:eastAsia="宋体" w:hAnsi="宋体" w:cs="宋体" w:hint="eastAsia"/>
        </w:rPr>
        <w:t>具有独立承担民事责任的能力；</w:t>
      </w:r>
    </w:p>
    <w:p w:rsidR="009E75FD" w:rsidRDefault="009E75FD" w:rsidP="00D254CA">
      <w:pPr>
        <w:pStyle w:val="Normal3"/>
      </w:pPr>
      <w:r>
        <w:rPr>
          <w:rFonts w:ascii="宋体" w:eastAsia="宋体" w:hAnsi="宋体" w:cs="宋体" w:hint="eastAsia"/>
        </w:rPr>
        <w:t>2、具有良好的商业信誉和健全的财务会计制度；</w:t>
      </w:r>
    </w:p>
    <w:p w:rsidR="009E75FD" w:rsidRDefault="009E75FD" w:rsidP="008B4D5E">
      <w:pPr>
        <w:rPr>
          <w:sz w:val="24"/>
        </w:rPr>
      </w:pPr>
      <w:r>
        <w:rPr>
          <w:rFonts w:hint="eastAsia"/>
          <w:sz w:val="24"/>
        </w:rPr>
        <w:t>3</w:t>
      </w:r>
      <w:r>
        <w:rPr>
          <w:rFonts w:hint="eastAsia"/>
          <w:sz w:val="24"/>
        </w:rPr>
        <w:t>、具有履行合同所必需的设备和专业技术能力，</w:t>
      </w:r>
      <w:r>
        <w:rPr>
          <w:rFonts w:ascii="宋体" w:hAnsi="Courier New" w:hint="eastAsia"/>
          <w:sz w:val="24"/>
        </w:rPr>
        <w:t>生产或经营范围应当与国家相关许可保持一致。</w:t>
      </w:r>
      <w:r>
        <w:rPr>
          <w:rFonts w:hint="eastAsia"/>
          <w:sz w:val="24"/>
        </w:rPr>
        <w:t>有依法缴纳税收和社会保障资金的良好记录；</w:t>
      </w:r>
    </w:p>
    <w:p w:rsidR="009E75FD" w:rsidRPr="00482F71" w:rsidRDefault="009E75FD" w:rsidP="00482F71">
      <w:pPr>
        <w:rPr>
          <w:sz w:val="24"/>
        </w:rPr>
      </w:pPr>
      <w:r>
        <w:rPr>
          <w:rFonts w:hint="eastAsia"/>
          <w:sz w:val="24"/>
        </w:rPr>
        <w:t>4</w:t>
      </w:r>
      <w:r>
        <w:rPr>
          <w:rFonts w:hint="eastAsia"/>
          <w:sz w:val="24"/>
        </w:rPr>
        <w:t>、</w:t>
      </w:r>
      <w:r w:rsidRPr="00482F71">
        <w:rPr>
          <w:rFonts w:hint="eastAsia"/>
          <w:sz w:val="24"/>
        </w:rPr>
        <w:t>参加政府采购活动前</w:t>
      </w:r>
      <w:r w:rsidRPr="00482F71">
        <w:rPr>
          <w:rFonts w:hint="eastAsia"/>
          <w:sz w:val="24"/>
        </w:rPr>
        <w:t>3</w:t>
      </w:r>
      <w:r w:rsidRPr="00482F71">
        <w:rPr>
          <w:rFonts w:hint="eastAsia"/>
          <w:sz w:val="24"/>
        </w:rPr>
        <w:t>年内，在经营活动中没有重大违法记录；</w:t>
      </w:r>
    </w:p>
    <w:p w:rsidR="009E75FD" w:rsidRDefault="009E75FD" w:rsidP="00710CF7">
      <w:pPr>
        <w:rPr>
          <w:sz w:val="24"/>
        </w:rPr>
      </w:pPr>
      <w:r>
        <w:rPr>
          <w:rFonts w:hint="eastAsia"/>
          <w:sz w:val="24"/>
        </w:rPr>
        <w:t>5</w:t>
      </w:r>
      <w:r>
        <w:rPr>
          <w:rFonts w:hint="eastAsia"/>
          <w:sz w:val="24"/>
        </w:rPr>
        <w:t>、法律、行政法规规定的其他条件。</w:t>
      </w:r>
    </w:p>
    <w:p w:rsidR="00594447" w:rsidRDefault="009E75FD">
      <w:pPr>
        <w:rPr>
          <w:rFonts w:ascii="宋体" w:hAnsi="宋体"/>
          <w:b/>
          <w:bCs/>
          <w:color w:val="000000"/>
          <w:sz w:val="24"/>
        </w:rPr>
      </w:pPr>
      <w:r>
        <w:rPr>
          <w:rFonts w:ascii="宋体" w:hAnsi="宋体" w:hint="eastAsia"/>
          <w:b/>
          <w:bCs/>
          <w:color w:val="000000"/>
          <w:sz w:val="24"/>
        </w:rPr>
        <w:t>三、主要技术规格、参数及要求</w:t>
      </w:r>
      <w:bookmarkEnd w:id="6"/>
    </w:p>
    <w:p w:rsidR="00594447" w:rsidRDefault="00594447">
      <w:pPr>
        <w:rPr>
          <w:color w:val="000080"/>
          <w:sz w:val="20"/>
          <w:highlight w:val="red"/>
        </w:rPr>
      </w:pPr>
    </w:p>
    <w:p w:rsidR="00594447" w:rsidRDefault="00795D51">
      <w:pPr>
        <w:numPr>
          <w:ilvl w:val="0"/>
          <w:numId w:val="3"/>
        </w:numPr>
        <w:ind w:left="490"/>
        <w:rPr>
          <w:rFonts w:ascii="宋体" w:hAnsi="宋体"/>
          <w:b/>
          <w:bCs/>
          <w:color w:val="000000"/>
          <w:sz w:val="24"/>
        </w:rPr>
      </w:pPr>
      <w:r>
        <w:rPr>
          <w:rFonts w:ascii="宋体" w:hAnsi="宋体" w:hint="eastAsia"/>
          <w:b/>
          <w:bCs/>
          <w:color w:val="000000"/>
          <w:sz w:val="24"/>
        </w:rPr>
        <w:t>主要设备一览表</w:t>
      </w:r>
    </w:p>
    <w:tbl>
      <w:tblPr>
        <w:tblW w:w="9666" w:type="dxa"/>
        <w:tblLayout w:type="fixed"/>
        <w:tblCellMar>
          <w:left w:w="0" w:type="dxa"/>
          <w:right w:w="0" w:type="dxa"/>
        </w:tblCellMar>
        <w:tblLook w:val="04A0"/>
      </w:tblPr>
      <w:tblGrid>
        <w:gridCol w:w="660"/>
        <w:gridCol w:w="2631"/>
        <w:gridCol w:w="4320"/>
        <w:gridCol w:w="722"/>
        <w:gridCol w:w="1333"/>
      </w:tblGrid>
      <w:tr w:rsidR="00594447">
        <w:trPr>
          <w:trHeight w:val="270"/>
        </w:trPr>
        <w:tc>
          <w:tcPr>
            <w:tcW w:w="66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594447" w:rsidRDefault="00795D51">
            <w:pPr>
              <w:widowControl/>
              <w:jc w:val="center"/>
              <w:textAlignment w:val="center"/>
              <w:rPr>
                <w:rFonts w:ascii="宋体" w:hAnsi="宋体" w:cs="宋体"/>
                <w:b/>
                <w:color w:val="000000"/>
                <w:sz w:val="22"/>
              </w:rPr>
            </w:pPr>
            <w:r>
              <w:rPr>
                <w:rFonts w:ascii="宋体" w:hAnsi="宋体" w:cs="宋体" w:hint="eastAsia"/>
                <w:b/>
                <w:color w:val="000000"/>
                <w:kern w:val="0"/>
                <w:sz w:val="22"/>
              </w:rPr>
              <w:t>序号</w:t>
            </w:r>
          </w:p>
        </w:tc>
        <w:tc>
          <w:tcPr>
            <w:tcW w:w="2631"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594447" w:rsidRDefault="00795D51">
            <w:pPr>
              <w:widowControl/>
              <w:jc w:val="center"/>
              <w:textAlignment w:val="center"/>
              <w:rPr>
                <w:rFonts w:ascii="宋体" w:hAnsi="宋体" w:cs="宋体"/>
                <w:b/>
                <w:color w:val="000000"/>
                <w:sz w:val="22"/>
              </w:rPr>
            </w:pPr>
            <w:r>
              <w:rPr>
                <w:rFonts w:ascii="宋体" w:hAnsi="宋体" w:cs="宋体" w:hint="eastAsia"/>
                <w:b/>
                <w:color w:val="000000"/>
                <w:kern w:val="0"/>
                <w:sz w:val="22"/>
              </w:rPr>
              <w:t>设备名称</w:t>
            </w:r>
          </w:p>
        </w:tc>
        <w:tc>
          <w:tcPr>
            <w:tcW w:w="432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594447" w:rsidRDefault="00795D51">
            <w:pPr>
              <w:widowControl/>
              <w:jc w:val="center"/>
              <w:textAlignment w:val="center"/>
              <w:rPr>
                <w:rFonts w:ascii="宋体" w:hAnsi="宋体" w:cs="宋体"/>
                <w:b/>
                <w:color w:val="000000"/>
                <w:sz w:val="22"/>
              </w:rPr>
            </w:pPr>
            <w:r>
              <w:rPr>
                <w:rFonts w:ascii="宋体" w:hAnsi="宋体" w:cs="宋体" w:hint="eastAsia"/>
                <w:b/>
                <w:color w:val="000000"/>
                <w:kern w:val="0"/>
                <w:sz w:val="22"/>
              </w:rPr>
              <w:t>参数</w:t>
            </w:r>
          </w:p>
        </w:tc>
        <w:tc>
          <w:tcPr>
            <w:tcW w:w="722"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594447" w:rsidRDefault="00795D51">
            <w:pPr>
              <w:widowControl/>
              <w:jc w:val="center"/>
              <w:textAlignment w:val="center"/>
              <w:rPr>
                <w:rFonts w:ascii="宋体" w:hAnsi="宋体" w:cs="宋体"/>
                <w:b/>
                <w:color w:val="000000"/>
                <w:sz w:val="22"/>
              </w:rPr>
            </w:pPr>
            <w:r>
              <w:rPr>
                <w:rFonts w:ascii="宋体" w:hAnsi="宋体" w:cs="宋体" w:hint="eastAsia"/>
                <w:b/>
                <w:color w:val="000000"/>
                <w:kern w:val="0"/>
                <w:sz w:val="22"/>
              </w:rPr>
              <w:t>单位</w:t>
            </w:r>
          </w:p>
        </w:tc>
        <w:tc>
          <w:tcPr>
            <w:tcW w:w="1333"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594447" w:rsidRDefault="00795D51">
            <w:pPr>
              <w:widowControl/>
              <w:jc w:val="center"/>
              <w:textAlignment w:val="center"/>
              <w:rPr>
                <w:rFonts w:ascii="宋体" w:hAnsi="宋体" w:cs="宋体"/>
                <w:b/>
                <w:color w:val="000000"/>
                <w:sz w:val="22"/>
              </w:rPr>
            </w:pPr>
            <w:r>
              <w:rPr>
                <w:rFonts w:ascii="宋体" w:hAnsi="宋体" w:cs="宋体" w:hint="eastAsia"/>
                <w:b/>
                <w:color w:val="000000"/>
                <w:kern w:val="0"/>
                <w:sz w:val="22"/>
              </w:rPr>
              <w:t>数量</w:t>
            </w:r>
          </w:p>
        </w:tc>
      </w:tr>
      <w:tr w:rsidR="00594447">
        <w:trPr>
          <w:trHeight w:val="332"/>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kern w:val="0"/>
                <w:sz w:val="22"/>
              </w:rPr>
              <w:t>UPS电源UPS01</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eastAsia="微软雅黑" w:hAnsi="宋体" w:cs="宋体"/>
                <w:color w:val="000000"/>
                <w:sz w:val="22"/>
              </w:rPr>
            </w:pPr>
            <w:r>
              <w:rPr>
                <w:rFonts w:ascii="宋体" w:hAnsi="宋体" w:cs="宋体" w:hint="eastAsia"/>
                <w:color w:val="000000"/>
                <w:kern w:val="0"/>
                <w:sz w:val="22"/>
              </w:rPr>
              <w:t>200KVA</w:t>
            </w:r>
            <w:r>
              <w:rPr>
                <w:rFonts w:ascii="微软雅黑" w:eastAsia="微软雅黑" w:hAnsi="微软雅黑" w:cs="微软雅黑" w:hint="eastAsia"/>
                <w:kern w:val="0"/>
                <w:sz w:val="18"/>
                <w:szCs w:val="18"/>
              </w:rPr>
              <w:t xml:space="preserve"> UPS主机（三进三出、380V）</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kern w:val="0"/>
                <w:sz w:val="22"/>
              </w:rPr>
              <w:t>1</w:t>
            </w:r>
          </w:p>
        </w:tc>
      </w:tr>
      <w:tr w:rsidR="00594447">
        <w:trPr>
          <w:trHeight w:val="1652"/>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rPr>
              <w:t>锂电池组柜</w:t>
            </w:r>
            <w:proofErr w:type="gramEnd"/>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Theme="minorEastAsia" w:eastAsiaTheme="minorEastAsia" w:hAnsiTheme="minorEastAsia" w:cstheme="minorEastAsia" w:hint="eastAsia"/>
                <w:kern w:val="0"/>
                <w:sz w:val="22"/>
              </w:rPr>
              <w:t>含柜体、配套120分钟蓄电池电池架、电池（三组</w:t>
            </w:r>
            <w:proofErr w:type="gramStart"/>
            <w:r>
              <w:rPr>
                <w:rFonts w:asciiTheme="minorEastAsia" w:eastAsiaTheme="minorEastAsia" w:hAnsiTheme="minorEastAsia" w:cstheme="minorEastAsia" w:hint="eastAsia"/>
                <w:kern w:val="0"/>
                <w:sz w:val="22"/>
              </w:rPr>
              <w:t>电池柜总容量</w:t>
            </w:r>
            <w:proofErr w:type="gramEnd"/>
            <w:r>
              <w:rPr>
                <w:rFonts w:asciiTheme="minorEastAsia" w:eastAsiaTheme="minorEastAsia" w:hAnsiTheme="minorEastAsia" w:cstheme="minorEastAsia" w:hint="eastAsia"/>
                <w:kern w:val="0"/>
                <w:sz w:val="22"/>
              </w:rPr>
              <w:t>115.2Kwh）、直流电缆以及相应附件、&gt;100AH磷酸铁锂电芯、2C充放、充电温度（0-40℃）、放电温度（-20-55℃）、循环寿命3500周以上</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sz w:val="22"/>
              </w:rPr>
              <w:t>组</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sz w:val="22"/>
              </w:rPr>
              <w:t>3</w:t>
            </w:r>
          </w:p>
        </w:tc>
      </w:tr>
      <w:tr w:rsidR="00594447">
        <w:trPr>
          <w:trHeight w:val="99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3</w:t>
            </w:r>
          </w:p>
        </w:tc>
        <w:tc>
          <w:tcPr>
            <w:tcW w:w="2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电气安全防控</w:t>
            </w:r>
            <w:r>
              <w:rPr>
                <w:rFonts w:ascii="宋体" w:hAnsi="宋体" w:cs="宋体" w:hint="eastAsia"/>
                <w:color w:val="000000" w:themeColor="text1"/>
                <w:kern w:val="0"/>
                <w:sz w:val="22"/>
              </w:rPr>
              <w:t>智能节点</w:t>
            </w:r>
            <w:r>
              <w:rPr>
                <w:rFonts w:ascii="宋体" w:hAnsi="宋体" w:cs="宋体" w:hint="eastAsia"/>
                <w:kern w:val="0"/>
                <w:sz w:val="22"/>
              </w:rPr>
              <w:t>管理系统</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1</w:t>
            </w:r>
            <w:r>
              <w:rPr>
                <w:rFonts w:ascii="宋体" w:hAnsi="宋体" w:cs="宋体"/>
                <w:kern w:val="0"/>
                <w:sz w:val="22"/>
              </w:rPr>
              <w:t>00</w:t>
            </w:r>
            <w:r>
              <w:rPr>
                <w:rFonts w:ascii="宋体" w:hAnsi="宋体" w:cs="宋体" w:hint="eastAsia"/>
                <w:kern w:val="0"/>
                <w:sz w:val="22"/>
              </w:rPr>
              <w:t>A智能分户箱</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台</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kern w:val="0"/>
                <w:sz w:val="22"/>
              </w:rPr>
              <w:t>1</w:t>
            </w:r>
          </w:p>
        </w:tc>
      </w:tr>
      <w:tr w:rsidR="00594447">
        <w:trPr>
          <w:trHeight w:val="99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sz w:val="22"/>
              </w:rPr>
              <w:t>4</w:t>
            </w:r>
          </w:p>
        </w:tc>
        <w:tc>
          <w:tcPr>
            <w:tcW w:w="2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kern w:val="0"/>
                <w:sz w:val="22"/>
              </w:rPr>
              <w:t>UPS电源电缆</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kern w:val="0"/>
                <w:sz w:val="22"/>
              </w:rPr>
              <w:t>UPS电源电缆</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kern w:val="0"/>
                <w:sz w:val="22"/>
              </w:rPr>
              <w:t>项</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kern w:val="0"/>
                <w:sz w:val="22"/>
              </w:rPr>
              <w:t>1</w:t>
            </w:r>
          </w:p>
        </w:tc>
      </w:tr>
      <w:tr w:rsidR="00594447">
        <w:trPr>
          <w:trHeight w:val="99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sz w:val="22"/>
              </w:rPr>
              <w:lastRenderedPageBreak/>
              <w:t>5</w:t>
            </w:r>
          </w:p>
        </w:tc>
        <w:tc>
          <w:tcPr>
            <w:tcW w:w="2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显示器</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372193">
            <w:pPr>
              <w:widowControl/>
              <w:jc w:val="center"/>
              <w:textAlignment w:val="center"/>
              <w:rPr>
                <w:rFonts w:ascii="宋体" w:hAnsi="宋体" w:cs="宋体"/>
                <w:kern w:val="0"/>
                <w:sz w:val="22"/>
              </w:rPr>
            </w:pPr>
            <w:r>
              <w:rPr>
                <w:rFonts w:ascii="宋体" w:hAnsi="宋体" w:cs="宋体" w:hint="eastAsia"/>
                <w:kern w:val="0"/>
                <w:sz w:val="22"/>
              </w:rPr>
              <w:t>≥</w:t>
            </w:r>
            <w:r w:rsidR="00795D51">
              <w:rPr>
                <w:rFonts w:ascii="宋体" w:hAnsi="宋体" w:cs="宋体" w:hint="eastAsia"/>
                <w:kern w:val="0"/>
                <w:sz w:val="22"/>
              </w:rPr>
              <w:t>32寸屏显示器</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台</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1</w:t>
            </w:r>
          </w:p>
        </w:tc>
      </w:tr>
    </w:tbl>
    <w:p w:rsidR="00594447" w:rsidRDefault="00594447">
      <w:pPr>
        <w:adjustRightInd w:val="0"/>
        <w:snapToGrid w:val="0"/>
        <w:spacing w:line="360" w:lineRule="auto"/>
        <w:rPr>
          <w:rFonts w:ascii="仿宋_GB2312" w:eastAsia="仿宋_GB2312" w:hAnsi="宋体"/>
          <w:sz w:val="24"/>
        </w:rPr>
      </w:pPr>
    </w:p>
    <w:p w:rsidR="00594447" w:rsidRDefault="00795D51">
      <w:pPr>
        <w:spacing w:line="360" w:lineRule="auto"/>
        <w:ind w:left="490"/>
        <w:rPr>
          <w:rFonts w:ascii="宋体" w:hAnsi="宋体"/>
          <w:b/>
          <w:bCs/>
          <w:color w:val="000000"/>
          <w:sz w:val="24"/>
        </w:rPr>
      </w:pPr>
      <w:r>
        <w:rPr>
          <w:rFonts w:ascii="宋体" w:hAnsi="宋体" w:hint="eastAsia"/>
          <w:b/>
          <w:bCs/>
          <w:color w:val="000000"/>
          <w:sz w:val="24"/>
        </w:rPr>
        <w:t>2、主要技术参数参照表</w:t>
      </w:r>
    </w:p>
    <w:tbl>
      <w:tblPr>
        <w:tblW w:w="5791" w:type="pct"/>
        <w:tblLayout w:type="fixed"/>
        <w:tblCellMar>
          <w:left w:w="0" w:type="dxa"/>
          <w:right w:w="0" w:type="dxa"/>
        </w:tblCellMar>
        <w:tblLook w:val="04A0"/>
      </w:tblPr>
      <w:tblGrid>
        <w:gridCol w:w="408"/>
        <w:gridCol w:w="1168"/>
        <w:gridCol w:w="8079"/>
      </w:tblGrid>
      <w:tr w:rsidR="00594447">
        <w:trPr>
          <w:trHeight w:val="1203"/>
        </w:trPr>
        <w:tc>
          <w:tcPr>
            <w:tcW w:w="211" w:type="pct"/>
            <w:tcBorders>
              <w:top w:val="single" w:sz="4" w:space="0" w:color="000000"/>
              <w:left w:val="single" w:sz="4" w:space="0" w:color="000000"/>
              <w:bottom w:val="nil"/>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序号</w:t>
            </w:r>
          </w:p>
        </w:tc>
        <w:tc>
          <w:tcPr>
            <w:tcW w:w="605" w:type="pct"/>
            <w:tcBorders>
              <w:top w:val="single" w:sz="4" w:space="0" w:color="000000"/>
              <w:left w:val="nil"/>
              <w:bottom w:val="nil"/>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 xml:space="preserve"> 中文名称</w:t>
            </w: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技术指标</w:t>
            </w:r>
          </w:p>
        </w:tc>
      </w:tr>
      <w:tr w:rsidR="00594447">
        <w:trPr>
          <w:trHeight w:val="285"/>
        </w:trPr>
        <w:tc>
          <w:tcPr>
            <w:tcW w:w="21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1 </w:t>
            </w:r>
          </w:p>
        </w:tc>
        <w:tc>
          <w:tcPr>
            <w:tcW w:w="60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rPr>
              <w:t>180kW UPS主机</w:t>
            </w: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sz w:val="18"/>
                <w:szCs w:val="18"/>
              </w:rPr>
            </w:pPr>
            <w:r>
              <w:rPr>
                <w:rFonts w:ascii="微软雅黑" w:eastAsia="微软雅黑" w:hAnsi="微软雅黑" w:cs="微软雅黑" w:hint="eastAsia"/>
                <w:kern w:val="0"/>
                <w:sz w:val="18"/>
                <w:szCs w:val="18"/>
              </w:rPr>
              <w:t>200</w:t>
            </w:r>
            <w:r>
              <w:rPr>
                <w:rFonts w:ascii="微软雅黑" w:eastAsia="微软雅黑" w:hAnsi="微软雅黑" w:cs="微软雅黑"/>
                <w:kern w:val="0"/>
                <w:sz w:val="18"/>
                <w:szCs w:val="18"/>
              </w:rPr>
              <w:t>KVA</w:t>
            </w:r>
            <w:r>
              <w:rPr>
                <w:rFonts w:ascii="微软雅黑" w:eastAsia="微软雅黑" w:hAnsi="微软雅黑" w:cs="微软雅黑" w:hint="eastAsia"/>
                <w:kern w:val="0"/>
                <w:sz w:val="18"/>
                <w:szCs w:val="18"/>
              </w:rPr>
              <w:t xml:space="preserve">  UPS，三进三出、380V</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★UPS主机采用公共静态旁路模块化并机架构，每个模组功率不低</w:t>
            </w:r>
            <w:r w:rsidR="00B30F10" w:rsidRPr="006C7AD0">
              <w:rPr>
                <w:rFonts w:ascii="微软雅黑" w:eastAsia="微软雅黑" w:hAnsi="微软雅黑" w:cs="微软雅黑" w:hint="eastAsia"/>
                <w:color w:val="000000" w:themeColor="text1"/>
                <w:kern w:val="0"/>
                <w:sz w:val="18"/>
                <w:szCs w:val="18"/>
              </w:rPr>
              <w:t>于</w:t>
            </w:r>
            <w:r w:rsidR="00B30F10" w:rsidRPr="006C7AD0">
              <w:rPr>
                <w:rFonts w:ascii="微软雅黑" w:eastAsia="微软雅黑" w:hAnsi="微软雅黑" w:cs="微软雅黑"/>
                <w:color w:val="000000" w:themeColor="text1"/>
                <w:kern w:val="0"/>
                <w:sz w:val="18"/>
                <w:szCs w:val="18"/>
              </w:rPr>
              <w:t>38.4</w:t>
            </w:r>
            <w:r w:rsidRPr="006C7AD0">
              <w:rPr>
                <w:rFonts w:ascii="微软雅黑" w:eastAsia="微软雅黑" w:hAnsi="微软雅黑" w:cs="微软雅黑" w:hint="eastAsia"/>
                <w:color w:val="000000" w:themeColor="text1"/>
                <w:kern w:val="0"/>
                <w:sz w:val="18"/>
                <w:szCs w:val="18"/>
              </w:rPr>
              <w:t>kW</w:t>
            </w:r>
            <w:r w:rsidR="00D44E14" w:rsidRPr="006C7AD0">
              <w:rPr>
                <w:rFonts w:ascii="微软雅黑" w:eastAsia="微软雅黑" w:hAnsi="微软雅黑" w:cs="微软雅黑" w:hint="eastAsia"/>
                <w:color w:val="000000" w:themeColor="text1"/>
                <w:kern w:val="0"/>
                <w:sz w:val="18"/>
                <w:szCs w:val="18"/>
              </w:rPr>
              <w:t>（现有设备功率）</w:t>
            </w:r>
            <w:r w:rsidRPr="006C7AD0">
              <w:rPr>
                <w:rFonts w:ascii="微软雅黑" w:eastAsia="微软雅黑" w:hAnsi="微软雅黑" w:cs="微软雅黑" w:hint="eastAsia"/>
                <w:color w:val="000000" w:themeColor="text1"/>
                <w:kern w:val="0"/>
                <w:sz w:val="18"/>
                <w:szCs w:val="18"/>
              </w:rPr>
              <w:t>。（需提供产品彩页，并加盖公章）</w:t>
            </w:r>
          </w:p>
        </w:tc>
      </w:tr>
      <w:tr w:rsidR="00594447">
        <w:trPr>
          <w:trHeight w:val="57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★支持双变换运行模式、ECO模式和超级旁路节能运行模式，超级旁路节能运行模式与双变换运行模式切换时间0ms，双变换运行模式，满载效率≥9</w:t>
            </w:r>
            <w:r>
              <w:rPr>
                <w:rFonts w:ascii="微软雅黑" w:eastAsia="微软雅黑" w:hAnsi="微软雅黑" w:cs="微软雅黑"/>
                <w:color w:val="000000" w:themeColor="text1"/>
                <w:kern w:val="0"/>
                <w:sz w:val="18"/>
                <w:szCs w:val="18"/>
              </w:rPr>
              <w:t>4</w:t>
            </w:r>
            <w:r>
              <w:rPr>
                <w:rFonts w:ascii="微软雅黑" w:eastAsia="微软雅黑" w:hAnsi="微软雅黑" w:cs="微软雅黑" w:hint="eastAsia"/>
                <w:color w:val="000000" w:themeColor="text1"/>
                <w:kern w:val="0"/>
                <w:sz w:val="18"/>
                <w:szCs w:val="18"/>
              </w:rPr>
              <w:t>.5%，ECO模式满载效率≥99%，超级旁路节能运行模式满载效率≥98%。（需提供产品彩页</w:t>
            </w:r>
            <w:r w:rsidR="00B30F10" w:rsidRPr="006C7AD0">
              <w:rPr>
                <w:rFonts w:ascii="微软雅黑" w:eastAsia="微软雅黑" w:hAnsi="微软雅黑" w:cs="微软雅黑" w:hint="eastAsia"/>
                <w:color w:val="000000" w:themeColor="text1"/>
                <w:kern w:val="0"/>
                <w:sz w:val="18"/>
                <w:szCs w:val="18"/>
              </w:rPr>
              <w:t>或</w:t>
            </w:r>
            <w:r w:rsidR="000474F7" w:rsidRPr="006C7AD0">
              <w:rPr>
                <w:rFonts w:ascii="微软雅黑" w:eastAsia="微软雅黑" w:hAnsi="微软雅黑" w:cs="微软雅黑" w:hint="eastAsia"/>
                <w:color w:val="000000" w:themeColor="text1"/>
                <w:kern w:val="0"/>
                <w:sz w:val="18"/>
                <w:szCs w:val="18"/>
              </w:rPr>
              <w:t>厂家</w:t>
            </w:r>
            <w:r w:rsidR="00B30F10" w:rsidRPr="006C7AD0">
              <w:rPr>
                <w:rFonts w:ascii="微软雅黑" w:eastAsia="微软雅黑" w:hAnsi="微软雅黑" w:cs="微软雅黑" w:hint="eastAsia"/>
                <w:color w:val="000000" w:themeColor="text1"/>
                <w:kern w:val="0"/>
                <w:sz w:val="18"/>
                <w:szCs w:val="18"/>
              </w:rPr>
              <w:t>检测报告，</w:t>
            </w:r>
            <w:r>
              <w:rPr>
                <w:rFonts w:ascii="微软雅黑" w:eastAsia="微软雅黑" w:hAnsi="微软雅黑" w:cs="微软雅黑" w:hint="eastAsia"/>
                <w:color w:val="000000" w:themeColor="text1"/>
                <w:kern w:val="0"/>
                <w:sz w:val="18"/>
                <w:szCs w:val="18"/>
              </w:rPr>
              <w:t>并加盖公章）</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锂电池专用UPS。</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输入功率因数≥0.99。输出功率因数为大于等于0</w:t>
            </w:r>
            <w:r w:rsidRPr="006C7AD0">
              <w:rPr>
                <w:rFonts w:ascii="微软雅黑" w:eastAsia="微软雅黑" w:hAnsi="微软雅黑" w:cs="微软雅黑"/>
                <w:color w:val="000000" w:themeColor="text1"/>
                <w:kern w:val="0"/>
                <w:sz w:val="18"/>
                <w:szCs w:val="18"/>
              </w:rPr>
              <w:t>.9</w:t>
            </w:r>
            <w:r w:rsidRPr="006C7AD0">
              <w:rPr>
                <w:rFonts w:ascii="微软雅黑" w:eastAsia="微软雅黑" w:hAnsi="微软雅黑" w:cs="微软雅黑" w:hint="eastAsia"/>
                <w:color w:val="000000" w:themeColor="text1"/>
                <w:kern w:val="0"/>
                <w:sz w:val="18"/>
                <w:szCs w:val="18"/>
              </w:rPr>
              <w:t>，容性超前功率因数0.7至感性滞后0.5 ，无需降容。</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★具备智能功率测试功能，无需</w:t>
            </w:r>
            <w:r w:rsidR="00D44E14" w:rsidRPr="006C7AD0">
              <w:rPr>
                <w:rFonts w:ascii="微软雅黑" w:eastAsia="微软雅黑" w:hAnsi="微软雅黑" w:cs="微软雅黑" w:hint="eastAsia"/>
                <w:color w:val="000000" w:themeColor="text1"/>
                <w:kern w:val="0"/>
                <w:sz w:val="18"/>
                <w:szCs w:val="18"/>
              </w:rPr>
              <w:t>加</w:t>
            </w:r>
            <w:r w:rsidRPr="006C7AD0">
              <w:rPr>
                <w:rFonts w:ascii="微软雅黑" w:eastAsia="微软雅黑" w:hAnsi="微软雅黑" w:cs="微软雅黑" w:hint="eastAsia"/>
                <w:color w:val="000000" w:themeColor="text1"/>
                <w:kern w:val="0"/>
                <w:sz w:val="18"/>
                <w:szCs w:val="18"/>
              </w:rPr>
              <w:t>负载即可完成系统测试。（需提供产品彩页，并加盖公章，且中标产品需要现场进行该功能测试）</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内置旁路防倒灌保护装置，保证系统安全可靠性。</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具备散热风扇故障定位显示和热插拔更换功能。</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B30F10">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可在</w:t>
            </w:r>
            <w:r w:rsidR="00D44E14" w:rsidRPr="006C7AD0">
              <w:rPr>
                <w:rFonts w:ascii="微软雅黑" w:eastAsia="微软雅黑" w:hAnsi="微软雅黑" w:cs="微软雅黑" w:hint="eastAsia"/>
                <w:color w:val="000000" w:themeColor="text1"/>
                <w:kern w:val="0"/>
                <w:sz w:val="18"/>
                <w:szCs w:val="18"/>
              </w:rPr>
              <w:t>不高于</w:t>
            </w:r>
            <w:r w:rsidRPr="006C7AD0">
              <w:rPr>
                <w:rFonts w:ascii="微软雅黑" w:eastAsia="微软雅黑" w:hAnsi="微软雅黑" w:cs="微软雅黑"/>
                <w:color w:val="000000" w:themeColor="text1"/>
                <w:kern w:val="0"/>
                <w:sz w:val="18"/>
                <w:szCs w:val="18"/>
              </w:rPr>
              <w:t>40℃，0-95%相对湿度环境下连续运行。</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rsidP="00D44E14">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★整体设备尺寸： 180kW 长宽高：1000mmx600mmx2000mm，所投产品不得大于以上尺寸。（</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通过8级</w:t>
            </w:r>
            <w:r w:rsidR="00B63C56">
              <w:rPr>
                <w:rFonts w:ascii="微软雅黑" w:eastAsia="微软雅黑" w:hAnsi="微软雅黑" w:cs="微软雅黑" w:hint="eastAsia"/>
                <w:color w:val="000000"/>
                <w:kern w:val="0"/>
                <w:sz w:val="18"/>
                <w:szCs w:val="18"/>
              </w:rPr>
              <w:t>或以上</w:t>
            </w:r>
            <w:r>
              <w:rPr>
                <w:rFonts w:ascii="微软雅黑" w:eastAsia="微软雅黑" w:hAnsi="微软雅黑" w:cs="微软雅黑" w:hint="eastAsia"/>
                <w:color w:val="000000"/>
                <w:kern w:val="0"/>
                <w:sz w:val="18"/>
                <w:szCs w:val="18"/>
              </w:rPr>
              <w:t>烈度抗震测试</w:t>
            </w:r>
            <w:r w:rsidR="00380700">
              <w:rPr>
                <w:rFonts w:ascii="微软雅黑" w:eastAsia="微软雅黑" w:hAnsi="微软雅黑" w:cs="微软雅黑" w:hint="eastAsia"/>
                <w:color w:val="000000"/>
                <w:kern w:val="0"/>
                <w:sz w:val="18"/>
                <w:szCs w:val="18"/>
              </w:rPr>
              <w:t>）</w:t>
            </w:r>
            <w:r>
              <w:rPr>
                <w:rFonts w:ascii="微软雅黑" w:eastAsia="微软雅黑" w:hAnsi="微软雅黑" w:cs="微软雅黑" w:hint="eastAsia"/>
                <w:color w:val="000000"/>
                <w:kern w:val="0"/>
                <w:sz w:val="18"/>
                <w:szCs w:val="18"/>
              </w:rPr>
              <w:t>。</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环境：工作温度：0℃～+40℃时，UPS可满载连续运行；储运温度：-20℃～+55℃；工作相对湿度：≤95％（40±2℃时）；储运相对湿度：≤95％（40±2℃时）</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输入电压及输入频率：输入电压范围20%~-15%；输入频率范围为50Hz±10%。</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UPS在100%非线性负载时的输入电流谐波成份小于3％。</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整流器输出指标：电压精度：±1％。</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频率跟踪范围50Hz±4%，并可调；频率跟踪速率1Hz/s。</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输出电压稳压精度应小于±1％。</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输出频率范围50Hz±0.5Hz(电池逆变工作方式)。</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在带100%不均衡负载时，波形失真度 ： 线性负载   ≤2％；非线性负载 ≤5％。</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输出电压不平衡度：±＜2％（平衡负载）；±＜5％（100％不平衡负载）</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动态电压瞬变范围：在输入电压为额定值，输出接阻性负载，输出电流由零至额定电流和额定电流至零突变，两次电流突变时输出电压的变化量均小于额定输出电压的±5％。</w:t>
            </w:r>
          </w:p>
        </w:tc>
      </w:tr>
      <w:tr w:rsidR="00594447">
        <w:trPr>
          <w:trHeight w:val="57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电压瞬变恢复时间：在输入电压为额定值，输出接阻性负载，输出电流由零至额定电流和额定电流至零突变，两次电流突变时输出电压恢复到220V±3％范围内所需要的时间均小于20ms。</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输出电压相位偏差：平衡线性负载时，三相输出电压相位差应不大于2°。</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市电与电池切换时间：UPS在正常工作方式和电池逆变工作方式两种状态间切换的时间应0ms。</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旁路逆变转换时间：UPS旁路逆变转换时间小于1ms。</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输出电流峰值系数：UPS所允许的最大非正弦波峰值电流与输出电流有效值之比为3:1。</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过载能力：UPS环境温度40℃时在正常工作方式情况下，过载125%的工作时间不小于10分钟，过载150%的工作时间不小于3</w:t>
            </w:r>
            <w:r>
              <w:rPr>
                <w:rFonts w:ascii="微软雅黑" w:eastAsia="微软雅黑" w:hAnsi="微软雅黑" w:cs="微软雅黑"/>
                <w:color w:val="000000"/>
                <w:kern w:val="0"/>
                <w:sz w:val="18"/>
                <w:szCs w:val="18"/>
              </w:rPr>
              <w:t>0秒</w:t>
            </w:r>
            <w:r>
              <w:rPr>
                <w:rFonts w:ascii="微软雅黑" w:eastAsia="微软雅黑" w:hAnsi="微软雅黑" w:cs="微软雅黑" w:hint="eastAsia"/>
                <w:color w:val="000000"/>
                <w:kern w:val="0"/>
                <w:sz w:val="18"/>
                <w:szCs w:val="18"/>
              </w:rPr>
              <w:t>。</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静态旁路过载能力：过载110%时可连续运行。</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并机能力：UPS具有至少3并机能力。</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UPS具有</w:t>
            </w:r>
            <w:proofErr w:type="gramStart"/>
            <w:r>
              <w:rPr>
                <w:rFonts w:ascii="微软雅黑" w:eastAsia="微软雅黑" w:hAnsi="微软雅黑" w:cs="微软雅黑" w:hint="eastAsia"/>
                <w:color w:val="000000"/>
                <w:kern w:val="0"/>
                <w:sz w:val="18"/>
                <w:szCs w:val="18"/>
              </w:rPr>
              <w:t>软启动</w:t>
            </w:r>
            <w:proofErr w:type="gramEnd"/>
            <w:r>
              <w:rPr>
                <w:rFonts w:ascii="微软雅黑" w:eastAsia="微软雅黑" w:hAnsi="微软雅黑" w:cs="微软雅黑" w:hint="eastAsia"/>
                <w:color w:val="000000"/>
                <w:kern w:val="0"/>
                <w:sz w:val="18"/>
                <w:szCs w:val="18"/>
              </w:rPr>
              <w:t>功能，</w:t>
            </w:r>
            <w:proofErr w:type="gramStart"/>
            <w:r>
              <w:rPr>
                <w:rFonts w:ascii="微软雅黑" w:eastAsia="微软雅黑" w:hAnsi="微软雅黑" w:cs="微软雅黑" w:hint="eastAsia"/>
                <w:color w:val="000000"/>
                <w:kern w:val="0"/>
                <w:sz w:val="18"/>
                <w:szCs w:val="18"/>
              </w:rPr>
              <w:t>软启动</w:t>
            </w:r>
            <w:proofErr w:type="gramEnd"/>
            <w:r>
              <w:rPr>
                <w:rFonts w:ascii="微软雅黑" w:eastAsia="微软雅黑" w:hAnsi="微软雅黑" w:cs="微软雅黑" w:hint="eastAsia"/>
                <w:color w:val="000000"/>
                <w:kern w:val="0"/>
                <w:sz w:val="18"/>
                <w:szCs w:val="18"/>
              </w:rPr>
              <w:t>时间40s。</w:t>
            </w:r>
          </w:p>
        </w:tc>
      </w:tr>
      <w:tr w:rsidR="00594447">
        <w:trPr>
          <w:trHeight w:val="57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UPS具备电池系统管理功能。包括：防止深度放电的能力，温度补偿充电能力，具有浮充、均充、强充、循环充电四种充电模式。自动或手动的电池系统测试能力，实时后备时间显示等。</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UPS具备内部部件寿命监测能力，可监测电池、风扇、电容等易损件的寿命，提醒更换。</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具有输出短路保护、输出过载保护、过温度保护、</w:t>
            </w:r>
            <w:proofErr w:type="gramStart"/>
            <w:r>
              <w:rPr>
                <w:rFonts w:ascii="微软雅黑" w:eastAsia="微软雅黑" w:hAnsi="微软雅黑" w:cs="微软雅黑" w:hint="eastAsia"/>
                <w:color w:val="000000"/>
                <w:kern w:val="0"/>
                <w:sz w:val="18"/>
                <w:szCs w:val="18"/>
              </w:rPr>
              <w:t>电池电</w:t>
            </w:r>
            <w:proofErr w:type="gramEnd"/>
            <w:r>
              <w:rPr>
                <w:rFonts w:ascii="微软雅黑" w:eastAsia="微软雅黑" w:hAnsi="微软雅黑" w:cs="微软雅黑" w:hint="eastAsia"/>
                <w:color w:val="000000"/>
                <w:kern w:val="0"/>
                <w:sz w:val="18"/>
                <w:szCs w:val="18"/>
              </w:rPr>
              <w:t>压低保护、输出过、欠压保护、风扇故障告警。</w:t>
            </w:r>
          </w:p>
        </w:tc>
      </w:tr>
      <w:tr w:rsidR="00594447">
        <w:trPr>
          <w:trHeight w:val="348"/>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防雷保护：UPS耐雷电流等级分类及技术要求应符合YD/T944-2007标准的要求。</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配有多种标准协议的通信卡，</w:t>
            </w:r>
            <w:proofErr w:type="spellStart"/>
            <w:r>
              <w:rPr>
                <w:rFonts w:ascii="微软雅黑" w:eastAsia="微软雅黑" w:hAnsi="微软雅黑" w:cs="微软雅黑" w:hint="eastAsia"/>
                <w:color w:val="000000"/>
                <w:kern w:val="0"/>
                <w:sz w:val="18"/>
                <w:szCs w:val="18"/>
              </w:rPr>
              <w:t>Modbus</w:t>
            </w:r>
            <w:proofErr w:type="spellEnd"/>
            <w:r>
              <w:rPr>
                <w:rFonts w:ascii="微软雅黑" w:eastAsia="微软雅黑" w:hAnsi="微软雅黑" w:cs="微软雅黑" w:hint="eastAsia"/>
                <w:color w:val="000000"/>
                <w:kern w:val="0"/>
                <w:sz w:val="18"/>
                <w:szCs w:val="18"/>
              </w:rPr>
              <w:t>、10/100 Mbps以太网。</w:t>
            </w:r>
          </w:p>
        </w:tc>
      </w:tr>
      <w:tr w:rsidR="00594447">
        <w:trPr>
          <w:trHeight w:val="285"/>
        </w:trPr>
        <w:tc>
          <w:tcPr>
            <w:tcW w:w="21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4 </w:t>
            </w:r>
          </w:p>
        </w:tc>
        <w:tc>
          <w:tcPr>
            <w:tcW w:w="60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锂电池</w:t>
            </w:r>
            <w:proofErr w:type="gramStart"/>
            <w:r>
              <w:rPr>
                <w:rFonts w:ascii="微软雅黑" w:eastAsia="微软雅黑" w:hAnsi="微软雅黑" w:cs="微软雅黑" w:hint="eastAsia"/>
                <w:color w:val="000000"/>
                <w:kern w:val="0"/>
                <w:sz w:val="18"/>
                <w:szCs w:val="18"/>
              </w:rPr>
              <w:t>组系统</w:t>
            </w:r>
            <w:proofErr w:type="gramEnd"/>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left"/>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kern w:val="0"/>
                <w:sz w:val="18"/>
                <w:szCs w:val="18"/>
              </w:rPr>
              <w:t>锂</w:t>
            </w:r>
            <w:proofErr w:type="gramEnd"/>
            <w:r>
              <w:rPr>
                <w:rFonts w:ascii="微软雅黑" w:eastAsia="微软雅黑" w:hAnsi="微软雅黑" w:cs="微软雅黑" w:hint="eastAsia"/>
                <w:color w:val="000000"/>
                <w:kern w:val="0"/>
                <w:sz w:val="18"/>
                <w:szCs w:val="18"/>
              </w:rPr>
              <w:t>离子电池系统，含电池柜、电池、电池开关、BMS电池管理系统,含</w:t>
            </w:r>
            <w:r w:rsidR="00B63C56">
              <w:rPr>
                <w:rFonts w:ascii="微软雅黑" w:eastAsia="微软雅黑" w:hAnsi="微软雅黑" w:cs="微软雅黑" w:hint="eastAsia"/>
                <w:color w:val="000000"/>
                <w:kern w:val="0"/>
                <w:sz w:val="18"/>
                <w:szCs w:val="18"/>
              </w:rPr>
              <w:t>不少于</w:t>
            </w:r>
            <w:r>
              <w:rPr>
                <w:rFonts w:ascii="微软雅黑" w:eastAsia="微软雅黑" w:hAnsi="微软雅黑" w:cs="微软雅黑" w:hint="eastAsia"/>
                <w:color w:val="000000"/>
                <w:kern w:val="0"/>
                <w:sz w:val="18"/>
                <w:szCs w:val="18"/>
              </w:rPr>
              <w:t>3年质保期。</w:t>
            </w:r>
          </w:p>
        </w:tc>
      </w:tr>
      <w:tr w:rsidR="00594447">
        <w:trPr>
          <w:trHeight w:val="190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4184" w:type="pct"/>
            <w:tcBorders>
              <w:top w:val="single" w:sz="4" w:space="0" w:color="000000"/>
              <w:left w:val="single" w:sz="4" w:space="0" w:color="000000"/>
              <w:right w:val="single" w:sz="4" w:space="0" w:color="000000"/>
            </w:tcBorders>
            <w:tcMar>
              <w:top w:w="15" w:type="dxa"/>
              <w:left w:w="15" w:type="dxa"/>
              <w:right w:w="15" w:type="dxa"/>
            </w:tcMar>
            <w:vAlign w:val="center"/>
          </w:tcPr>
          <w:p w:rsidR="00594447" w:rsidRDefault="00795D51">
            <w:pPr>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与铅酸相比大幅缩小电池的占地面积，减轻重量，从而更高效地利用空间</w:t>
            </w:r>
          </w:p>
          <w:p w:rsidR="00594447" w:rsidRDefault="00795D51">
            <w:pPr>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与传统铅酸电池相比，寿命增加一倍，维护更加简单</w:t>
            </w:r>
          </w:p>
          <w:p w:rsidR="00594447" w:rsidRDefault="00795D51">
            <w:pPr>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减少制冷需求</w:t>
            </w:r>
          </w:p>
          <w:p w:rsidR="00594447" w:rsidRDefault="00795D51">
            <w:pPr>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提升储能系统的可预测性和</w:t>
            </w:r>
            <w:proofErr w:type="gramStart"/>
            <w:r>
              <w:rPr>
                <w:rFonts w:ascii="微软雅黑" w:eastAsia="微软雅黑" w:hAnsi="微软雅黑" w:cs="微软雅黑" w:hint="eastAsia"/>
                <w:color w:val="000000"/>
                <w:kern w:val="0"/>
                <w:sz w:val="18"/>
                <w:szCs w:val="18"/>
              </w:rPr>
              <w:t>可</w:t>
            </w:r>
            <w:proofErr w:type="gramEnd"/>
            <w:r>
              <w:rPr>
                <w:rFonts w:ascii="微软雅黑" w:eastAsia="微软雅黑" w:hAnsi="微软雅黑" w:cs="微软雅黑" w:hint="eastAsia"/>
                <w:color w:val="000000"/>
                <w:kern w:val="0"/>
                <w:sz w:val="18"/>
                <w:szCs w:val="18"/>
              </w:rPr>
              <w:t>管理性（包含BMS 电池管理系统）</w:t>
            </w:r>
          </w:p>
          <w:p w:rsidR="00594447" w:rsidRDefault="00795D51">
            <w:pPr>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降低</w:t>
            </w:r>
            <w:proofErr w:type="gramStart"/>
            <w:r>
              <w:rPr>
                <w:rFonts w:ascii="微软雅黑" w:eastAsia="微软雅黑" w:hAnsi="微软雅黑" w:cs="微软雅黑" w:hint="eastAsia"/>
                <w:color w:val="000000"/>
                <w:kern w:val="0"/>
                <w:sz w:val="18"/>
                <w:szCs w:val="18"/>
              </w:rPr>
              <w:t>总拥有</w:t>
            </w:r>
            <w:proofErr w:type="gramEnd"/>
            <w:r>
              <w:rPr>
                <w:rFonts w:ascii="微软雅黑" w:eastAsia="微软雅黑" w:hAnsi="微软雅黑" w:cs="微软雅黑" w:hint="eastAsia"/>
                <w:color w:val="000000"/>
                <w:kern w:val="0"/>
                <w:sz w:val="18"/>
                <w:szCs w:val="18"/>
              </w:rPr>
              <w:t>成本（TCO）</w:t>
            </w:r>
          </w:p>
        </w:tc>
      </w:tr>
      <w:tr w:rsidR="00594447">
        <w:trPr>
          <w:trHeight w:val="114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系统组成：</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电池：方形或软包锂电池，具备高可靠性；磷酸铁锂锂电池</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模块： 模</w:t>
            </w:r>
            <w:proofErr w:type="gramStart"/>
            <w:r>
              <w:rPr>
                <w:rFonts w:ascii="微软雅黑" w:eastAsia="微软雅黑" w:hAnsi="微软雅黑" w:cs="微软雅黑" w:hint="eastAsia"/>
                <w:color w:val="000000"/>
                <w:kern w:val="0"/>
                <w:sz w:val="18"/>
                <w:szCs w:val="18"/>
              </w:rPr>
              <w:t>组安全</w:t>
            </w:r>
            <w:proofErr w:type="gramEnd"/>
            <w:r>
              <w:rPr>
                <w:rFonts w:ascii="微软雅黑" w:eastAsia="微软雅黑" w:hAnsi="微软雅黑" w:cs="微软雅黑" w:hint="eastAsia"/>
                <w:color w:val="000000"/>
                <w:kern w:val="0"/>
                <w:sz w:val="18"/>
                <w:szCs w:val="18"/>
              </w:rPr>
              <w:t>可靠，模组不带保护板可以充放电，包括模块级BMS 电池管理系统</w:t>
            </w:r>
          </w:p>
          <w:p w:rsidR="00594447" w:rsidRDefault="00795D5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分三模块并联组成，每个模块38.4Kw</w:t>
            </w:r>
          </w:p>
        </w:tc>
      </w:tr>
      <w:tr w:rsidR="00594447">
        <w:trPr>
          <w:trHeight w:val="57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★开关装置： 包含</w:t>
            </w:r>
            <w:proofErr w:type="gramStart"/>
            <w:r>
              <w:rPr>
                <w:rFonts w:ascii="微软雅黑" w:eastAsia="微软雅黑" w:hAnsi="微软雅黑" w:cs="微软雅黑" w:hint="eastAsia"/>
                <w:color w:val="000000"/>
                <w:kern w:val="0"/>
                <w:sz w:val="18"/>
                <w:szCs w:val="18"/>
              </w:rPr>
              <w:t>机架级</w:t>
            </w:r>
            <w:proofErr w:type="gramEnd"/>
            <w:r>
              <w:rPr>
                <w:rFonts w:ascii="微软雅黑" w:eastAsia="微软雅黑" w:hAnsi="微软雅黑" w:cs="微软雅黑" w:hint="eastAsia"/>
                <w:color w:val="000000"/>
                <w:kern w:val="0"/>
                <w:sz w:val="18"/>
                <w:szCs w:val="18"/>
              </w:rPr>
              <w:t>BMS 电池管理系统、塑壳断路器（MCCB）和分</w:t>
            </w:r>
            <w:proofErr w:type="gramStart"/>
            <w:r>
              <w:rPr>
                <w:rFonts w:ascii="微软雅黑" w:eastAsia="微软雅黑" w:hAnsi="微软雅黑" w:cs="微软雅黑" w:hint="eastAsia"/>
                <w:color w:val="000000"/>
                <w:kern w:val="0"/>
                <w:sz w:val="18"/>
                <w:szCs w:val="18"/>
              </w:rPr>
              <w:t>励</w:t>
            </w:r>
            <w:proofErr w:type="gramEnd"/>
            <w:r>
              <w:rPr>
                <w:rFonts w:ascii="微软雅黑" w:eastAsia="微软雅黑" w:hAnsi="微软雅黑" w:cs="微软雅黑" w:hint="eastAsia"/>
                <w:color w:val="000000"/>
                <w:kern w:val="0"/>
                <w:sz w:val="18"/>
                <w:szCs w:val="18"/>
              </w:rPr>
              <w:t>电阻器</w:t>
            </w:r>
          </w:p>
          <w:p w:rsidR="00594447" w:rsidRDefault="00795D5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全正面接线，维护更加简单（需提供产品彩页或设备原厂商证明函，并加盖公章）</w:t>
            </w:r>
          </w:p>
        </w:tc>
      </w:tr>
      <w:tr w:rsidR="00594447">
        <w:trPr>
          <w:trHeight w:val="171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SMPS（开关电源）： 为</w:t>
            </w:r>
            <w:proofErr w:type="gramStart"/>
            <w:r>
              <w:rPr>
                <w:rFonts w:ascii="微软雅黑" w:eastAsia="微软雅黑" w:hAnsi="微软雅黑" w:cs="微软雅黑" w:hint="eastAsia"/>
                <w:color w:val="000000"/>
                <w:kern w:val="0"/>
                <w:sz w:val="18"/>
                <w:szCs w:val="18"/>
              </w:rPr>
              <w:t>机架级</w:t>
            </w:r>
            <w:proofErr w:type="gramEnd"/>
            <w:r>
              <w:rPr>
                <w:rFonts w:ascii="微软雅黑" w:eastAsia="微软雅黑" w:hAnsi="微软雅黑" w:cs="微软雅黑" w:hint="eastAsia"/>
                <w:color w:val="000000"/>
                <w:kern w:val="0"/>
                <w:sz w:val="18"/>
                <w:szCs w:val="18"/>
              </w:rPr>
              <w:t>BMS 和系统级BMS 提供24V 冗余电源（每个电池系统1 台）</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使用CAN 总线与机柜级BMS 系统通信，使用干接点与UPS 通信机架</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包括电池模块（串联）、电池开关和开关电源组件</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全正面接线，维护更加简单</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最小深度，支持背靠背安装或贴墙安装，节约空间</w:t>
            </w:r>
          </w:p>
          <w:p w:rsidR="00594447" w:rsidRDefault="00795D5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多台机架并联，可完成不同额定功率和运行时间的配置</w:t>
            </w:r>
          </w:p>
        </w:tc>
      </w:tr>
      <w:tr w:rsidR="00594447">
        <w:trPr>
          <w:trHeight w:val="1433"/>
        </w:trPr>
        <w:tc>
          <w:tcPr>
            <w:tcW w:w="211"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94447" w:rsidRDefault="00795D51">
            <w:pPr>
              <w:jc w:val="cente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5</w:t>
            </w:r>
          </w:p>
        </w:tc>
        <w:tc>
          <w:tcPr>
            <w:tcW w:w="604"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94447" w:rsidRDefault="00795D51">
            <w:pPr>
              <w:jc w:val="cente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智能节点管理系统</w:t>
            </w: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主机组成：</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（1）基于Windows系统的工控主机，电源。</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（2）智能空开，</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（3）故障电弧检测装置，</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（4）谐波分析装置，</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（5）无线通信装置，</w:t>
            </w:r>
          </w:p>
        </w:tc>
      </w:tr>
      <w:tr w:rsidR="00594447">
        <w:trPr>
          <w:trHeight w:val="1431"/>
        </w:trPr>
        <w:tc>
          <w:tcPr>
            <w:tcW w:w="211" w:type="pct"/>
            <w:vMerge/>
            <w:tcBorders>
              <w:left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themeColor="text1"/>
                <w:sz w:val="18"/>
                <w:szCs w:val="18"/>
              </w:rPr>
            </w:pPr>
          </w:p>
        </w:tc>
        <w:tc>
          <w:tcPr>
            <w:tcW w:w="604" w:type="pct"/>
            <w:vMerge/>
            <w:tcBorders>
              <w:left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themeColor="text1"/>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电气安全防控智能节点系统：</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（1）剩余电流监测范围：0-100mA</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（2）负载电流、电压监测范围：0-100A、175-265V</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（3）系统容量：128（具备物联网接口并可多主机联网）</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（4）防控装置可自动启闭（功能可配置）</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（5）具备</w:t>
            </w:r>
            <w:proofErr w:type="spellStart"/>
            <w:r>
              <w:rPr>
                <w:rFonts w:ascii="微软雅黑" w:eastAsia="微软雅黑" w:hAnsi="微软雅黑" w:cs="微软雅黑" w:hint="eastAsia"/>
                <w:color w:val="000000" w:themeColor="text1"/>
                <w:kern w:val="0"/>
                <w:sz w:val="18"/>
                <w:szCs w:val="18"/>
              </w:rPr>
              <w:t>WiFi</w:t>
            </w:r>
            <w:proofErr w:type="spellEnd"/>
            <w:r>
              <w:rPr>
                <w:rFonts w:ascii="微软雅黑" w:eastAsia="微软雅黑" w:hAnsi="微软雅黑" w:cs="微软雅黑" w:hint="eastAsia"/>
                <w:color w:val="000000" w:themeColor="text1"/>
                <w:kern w:val="0"/>
                <w:sz w:val="18"/>
                <w:szCs w:val="18"/>
              </w:rPr>
              <w:t>接口及APP软件</w:t>
            </w:r>
          </w:p>
        </w:tc>
      </w:tr>
      <w:tr w:rsidR="00594447">
        <w:trPr>
          <w:trHeight w:val="1431"/>
        </w:trPr>
        <w:tc>
          <w:tcPr>
            <w:tcW w:w="211"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themeColor="text1"/>
                <w:sz w:val="18"/>
                <w:szCs w:val="18"/>
              </w:rPr>
            </w:pPr>
          </w:p>
        </w:tc>
        <w:tc>
          <w:tcPr>
            <w:tcW w:w="604"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themeColor="text1"/>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物联网电气安全监控预警平台：</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（1）具备数据累积数据库</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（2）具备各个智能节点自动优化升级功能（可设置开关）</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（3）监控各个分户箱智能节点用电异常状态事件</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（4）及时通知用户及设备管理员</w:t>
            </w:r>
          </w:p>
        </w:tc>
      </w:tr>
    </w:tbl>
    <w:p w:rsidR="00594447" w:rsidRDefault="00D44E14">
      <w:pPr>
        <w:rPr>
          <w:b/>
          <w:color w:val="000000" w:themeColor="text1"/>
        </w:rPr>
      </w:pPr>
      <w:r>
        <w:rPr>
          <w:b/>
          <w:color w:val="000000" w:themeColor="text1"/>
        </w:rPr>
        <w:t>（供应商所投设备参数，不得低于上述标准）</w:t>
      </w:r>
    </w:p>
    <w:p w:rsidR="00594447" w:rsidRDefault="00795D51">
      <w:pPr>
        <w:numPr>
          <w:ilvl w:val="0"/>
          <w:numId w:val="4"/>
        </w:numPr>
        <w:rPr>
          <w:b/>
          <w:color w:val="000000" w:themeColor="text1"/>
        </w:rPr>
      </w:pPr>
      <w:r>
        <w:rPr>
          <w:b/>
          <w:color w:val="000000" w:themeColor="text1"/>
        </w:rPr>
        <w:t>供货期、质保期及验收标准</w:t>
      </w:r>
    </w:p>
    <w:p w:rsidR="00594447" w:rsidRDefault="00795D51">
      <w:pPr>
        <w:numPr>
          <w:ilvl w:val="0"/>
          <w:numId w:val="5"/>
        </w:numPr>
        <w:spacing w:line="360" w:lineRule="auto"/>
        <w:rPr>
          <w:rFonts w:ascii="宋体" w:hAnsi="宋体" w:cs="宋体"/>
          <w:bCs/>
        </w:rPr>
      </w:pPr>
      <w:r>
        <w:rPr>
          <w:rFonts w:ascii="宋体" w:hAnsi="宋体" w:cs="宋体" w:hint="eastAsia"/>
          <w:bCs/>
          <w:sz w:val="24"/>
          <w:szCs w:val="24"/>
        </w:rPr>
        <w:t>本项目所采购设备交货期45天。</w:t>
      </w:r>
    </w:p>
    <w:p w:rsidR="00594447" w:rsidRDefault="00795D51">
      <w:pPr>
        <w:numPr>
          <w:ilvl w:val="0"/>
          <w:numId w:val="5"/>
        </w:numPr>
        <w:spacing w:line="360" w:lineRule="auto"/>
        <w:rPr>
          <w:rFonts w:ascii="宋体" w:hAnsi="宋体" w:cs="宋体"/>
          <w:bCs/>
          <w:sz w:val="24"/>
          <w:szCs w:val="24"/>
        </w:rPr>
      </w:pPr>
      <w:r>
        <w:rPr>
          <w:rFonts w:ascii="宋体" w:hAnsi="宋体" w:cs="宋体" w:hint="eastAsia"/>
          <w:bCs/>
          <w:sz w:val="24"/>
          <w:szCs w:val="24"/>
        </w:rPr>
        <w:t>本项目所采购产品质保期不少于3年。</w:t>
      </w:r>
    </w:p>
    <w:p w:rsidR="00594447" w:rsidRDefault="00795D51">
      <w:pPr>
        <w:pStyle w:val="a9"/>
        <w:numPr>
          <w:ilvl w:val="0"/>
          <w:numId w:val="5"/>
        </w:numPr>
        <w:spacing w:line="360" w:lineRule="auto"/>
        <w:ind w:firstLineChars="0"/>
        <w:rPr>
          <w:rFonts w:asciiTheme="minorEastAsia" w:eastAsiaTheme="minorEastAsia" w:hAnsiTheme="minorEastAsia"/>
          <w:sz w:val="22"/>
        </w:rPr>
      </w:pPr>
      <w:r>
        <w:rPr>
          <w:rFonts w:ascii="宋体" w:hAnsi="宋体" w:cs="宋体" w:hint="eastAsia"/>
          <w:bCs/>
          <w:sz w:val="24"/>
          <w:szCs w:val="24"/>
        </w:rPr>
        <w:t>验收标准：按照国家法律法规的产品标准与采购方</w:t>
      </w:r>
      <w:r>
        <w:rPr>
          <w:rFonts w:asciiTheme="minorEastAsia" w:eastAsiaTheme="minorEastAsia" w:hAnsiTheme="minorEastAsia" w:hint="eastAsia"/>
          <w:sz w:val="22"/>
        </w:rPr>
        <w:t>《选型技术要求》</w:t>
      </w:r>
      <w:r>
        <w:rPr>
          <w:rFonts w:ascii="宋体" w:hAnsi="宋体" w:cs="宋体" w:hint="eastAsia"/>
          <w:bCs/>
          <w:sz w:val="24"/>
          <w:szCs w:val="24"/>
        </w:rPr>
        <w:t>进行综合验收;</w:t>
      </w:r>
    </w:p>
    <w:p w:rsidR="00594447" w:rsidRDefault="00795D51">
      <w:pPr>
        <w:spacing w:line="360" w:lineRule="auto"/>
        <w:ind w:firstLineChars="300" w:firstLine="630"/>
        <w:rPr>
          <w:rFonts w:ascii="宋体" w:hAnsi="宋体" w:cs="宋体"/>
          <w:bCs/>
          <w:szCs w:val="21"/>
        </w:rPr>
      </w:pPr>
      <w:r>
        <w:rPr>
          <w:rFonts w:ascii="宋体" w:hAnsi="宋体" w:cs="宋体" w:hint="eastAsia"/>
          <w:szCs w:val="21"/>
        </w:rPr>
        <w:t>(1)按《通信设备进网质量认证文件汇编检验实施细则（试行）》第三册。测试用所有仪表、器材由供货商免费提供，仪表需经二级或以上计量且在计量有效期内。</w:t>
      </w:r>
    </w:p>
    <w:p w:rsidR="00594447" w:rsidRDefault="00795D51">
      <w:pPr>
        <w:ind w:firstLineChars="300" w:firstLine="630"/>
        <w:rPr>
          <w:rFonts w:ascii="宋体" w:hAnsi="宋体" w:cs="宋体"/>
          <w:bCs/>
          <w:szCs w:val="21"/>
        </w:rPr>
      </w:pPr>
      <w:r>
        <w:rPr>
          <w:rFonts w:ascii="宋体" w:hAnsi="宋体" w:cs="宋体" w:hint="eastAsia"/>
          <w:bCs/>
          <w:kern w:val="0"/>
          <w:szCs w:val="21"/>
        </w:rPr>
        <w:t>(2 )</w:t>
      </w:r>
      <w:proofErr w:type="gramStart"/>
      <w:r>
        <w:rPr>
          <w:rFonts w:ascii="宋体" w:hAnsi="宋体" w:cs="宋体" w:hint="eastAsia"/>
          <w:bCs/>
          <w:kern w:val="0"/>
          <w:szCs w:val="21"/>
        </w:rPr>
        <w:t>电池满电情况</w:t>
      </w:r>
      <w:proofErr w:type="gramEnd"/>
      <w:r>
        <w:rPr>
          <w:rFonts w:ascii="宋体" w:hAnsi="宋体" w:cs="宋体" w:hint="eastAsia"/>
          <w:bCs/>
          <w:kern w:val="0"/>
          <w:szCs w:val="21"/>
        </w:rPr>
        <w:t>下后备供电输出时间不低于2.5小时（按现供电满负荷50kw计算），</w:t>
      </w:r>
      <w:r>
        <w:rPr>
          <w:rFonts w:ascii="宋体" w:hAnsi="宋体" w:cs="宋体" w:hint="eastAsia"/>
          <w:bCs/>
          <w:szCs w:val="21"/>
        </w:rPr>
        <w:t>且瞬时工作功率可达到200KW。</w:t>
      </w:r>
    </w:p>
    <w:p w:rsidR="00594447" w:rsidRDefault="00594447">
      <w:pPr>
        <w:rPr>
          <w:rFonts w:ascii="Arial" w:hAnsi="Arial" w:cs="Arial"/>
          <w:szCs w:val="21"/>
        </w:rPr>
      </w:pPr>
    </w:p>
    <w:p w:rsidR="00594447" w:rsidRDefault="00795D51">
      <w:pPr>
        <w:numPr>
          <w:ilvl w:val="0"/>
          <w:numId w:val="4"/>
        </w:numPr>
        <w:rPr>
          <w:b/>
          <w:szCs w:val="21"/>
        </w:rPr>
      </w:pPr>
      <w:r>
        <w:rPr>
          <w:rFonts w:hint="eastAsia"/>
          <w:b/>
          <w:szCs w:val="21"/>
        </w:rPr>
        <w:t>机房尺寸大小及机柜尺寸要求</w:t>
      </w:r>
    </w:p>
    <w:p w:rsidR="00594447" w:rsidRDefault="00795D51">
      <w:pPr>
        <w:numPr>
          <w:ilvl w:val="0"/>
          <w:numId w:val="6"/>
        </w:numPr>
        <w:rPr>
          <w:rFonts w:ascii="宋体" w:hAnsi="宋体" w:cs="宋体"/>
          <w:bCs/>
          <w:szCs w:val="21"/>
        </w:rPr>
      </w:pPr>
      <w:r>
        <w:rPr>
          <w:rFonts w:ascii="宋体" w:hAnsi="宋体" w:cs="宋体" w:hint="eastAsia"/>
          <w:bCs/>
          <w:szCs w:val="21"/>
        </w:rPr>
        <w:t>UPS</w:t>
      </w:r>
      <w:r>
        <w:rPr>
          <w:rFonts w:ascii="宋体" w:hAnsi="宋体" w:cs="宋体" w:hint="eastAsia"/>
          <w:bCs/>
          <w:kern w:val="0"/>
          <w:szCs w:val="21"/>
        </w:rPr>
        <w:t>整体设备尺寸：长宽高：1000mmx600mmx2000mm</w:t>
      </w:r>
    </w:p>
    <w:p w:rsidR="00594447" w:rsidRDefault="00795D51">
      <w:pPr>
        <w:numPr>
          <w:ilvl w:val="0"/>
          <w:numId w:val="6"/>
        </w:numPr>
        <w:rPr>
          <w:rFonts w:ascii="宋体" w:hAnsi="宋体" w:cs="宋体"/>
          <w:bCs/>
          <w:szCs w:val="21"/>
        </w:rPr>
      </w:pPr>
      <w:r>
        <w:rPr>
          <w:rFonts w:ascii="宋体" w:hAnsi="宋体" w:cs="宋体" w:hint="eastAsia"/>
          <w:bCs/>
          <w:szCs w:val="21"/>
        </w:rPr>
        <w:t xml:space="preserve">电池柜尺寸：长宽高:410mm*752mm*941mm  </w:t>
      </w:r>
    </w:p>
    <w:p w:rsidR="00BC45E6" w:rsidRDefault="00BC45E6">
      <w:pPr>
        <w:numPr>
          <w:ilvl w:val="0"/>
          <w:numId w:val="6"/>
        </w:numPr>
        <w:rPr>
          <w:rFonts w:ascii="宋体" w:hAnsi="宋体" w:cs="宋体"/>
          <w:bCs/>
          <w:szCs w:val="21"/>
        </w:rPr>
      </w:pPr>
      <w:r>
        <w:rPr>
          <w:rFonts w:ascii="宋体" w:hAnsi="宋体" w:cs="宋体" w:hint="eastAsia"/>
          <w:bCs/>
          <w:szCs w:val="21"/>
        </w:rPr>
        <w:t>机房尺寸及摆放示意图</w:t>
      </w:r>
    </w:p>
    <w:p w:rsidR="00594447" w:rsidRDefault="00594447">
      <w:pPr>
        <w:rPr>
          <w:b/>
          <w:color w:val="000000" w:themeColor="text1"/>
        </w:rPr>
      </w:pPr>
    </w:p>
    <w:p w:rsidR="00594447" w:rsidRDefault="00795D51">
      <w:pPr>
        <w:rPr>
          <w:b/>
          <w:color w:val="000000" w:themeColor="text1"/>
        </w:rPr>
      </w:pPr>
      <w:r>
        <w:rPr>
          <w:rFonts w:hint="eastAsia"/>
          <w:b/>
          <w:noProof/>
          <w:color w:val="000000" w:themeColor="text1"/>
        </w:rPr>
        <w:drawing>
          <wp:inline distT="0" distB="0" distL="114300" distR="114300">
            <wp:extent cx="2194560" cy="2225040"/>
            <wp:effectExtent l="0" t="0" r="15240" b="3810"/>
            <wp:docPr id="1" name="图片 1" descr="8fd50d5389cdc7afb8b752a96bea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fd50d5389cdc7afb8b752a96beaed5"/>
                    <pic:cNvPicPr>
                      <a:picLocks noChangeAspect="1"/>
                    </pic:cNvPicPr>
                  </pic:nvPicPr>
                  <pic:blipFill>
                    <a:blip r:embed="rId8" cstate="print"/>
                    <a:stretch>
                      <a:fillRect/>
                    </a:stretch>
                  </pic:blipFill>
                  <pic:spPr>
                    <a:xfrm>
                      <a:off x="0" y="0"/>
                      <a:ext cx="2194560" cy="2225040"/>
                    </a:xfrm>
                    <a:prstGeom prst="rect">
                      <a:avLst/>
                    </a:prstGeom>
                  </pic:spPr>
                </pic:pic>
              </a:graphicData>
            </a:graphic>
          </wp:inline>
        </w:drawing>
      </w:r>
    </w:p>
    <w:sectPr w:rsidR="00594447" w:rsidSect="00594447">
      <w:head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CCA4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0F8B" w16cex:dateUtc="2022-09-23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CA405" w16cid:durableId="26D80F8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F5" w:rsidRDefault="00422BF5" w:rsidP="00594447">
      <w:r>
        <w:separator/>
      </w:r>
    </w:p>
  </w:endnote>
  <w:endnote w:type="continuationSeparator" w:id="0">
    <w:p w:rsidR="00422BF5" w:rsidRDefault="00422BF5" w:rsidP="00594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F5" w:rsidRDefault="00422BF5" w:rsidP="00594447">
      <w:r>
        <w:separator/>
      </w:r>
    </w:p>
  </w:footnote>
  <w:footnote w:type="continuationSeparator" w:id="0">
    <w:p w:rsidR="00422BF5" w:rsidRDefault="00422BF5" w:rsidP="00594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47" w:rsidRDefault="0059444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2F67E1"/>
    <w:multiLevelType w:val="singleLevel"/>
    <w:tmpl w:val="D12F67E1"/>
    <w:lvl w:ilvl="0">
      <w:start w:val="1"/>
      <w:numFmt w:val="decimal"/>
      <w:suff w:val="space"/>
      <w:lvlText w:val="%1."/>
      <w:lvlJc w:val="left"/>
      <w:pPr>
        <w:ind w:left="420" w:firstLine="0"/>
      </w:pPr>
    </w:lvl>
  </w:abstractNum>
  <w:abstractNum w:abstractNumId="1">
    <w:nsid w:val="E648CF48"/>
    <w:multiLevelType w:val="singleLevel"/>
    <w:tmpl w:val="E648CF48"/>
    <w:lvl w:ilvl="0">
      <w:start w:val="4"/>
      <w:numFmt w:val="chineseCounting"/>
      <w:suff w:val="nothing"/>
      <w:lvlText w:val="%1、"/>
      <w:lvlJc w:val="left"/>
      <w:rPr>
        <w:rFonts w:hint="eastAsia"/>
      </w:rPr>
    </w:lvl>
  </w:abstractNum>
  <w:abstractNum w:abstractNumId="2">
    <w:nsid w:val="087F2794"/>
    <w:multiLevelType w:val="hybridMultilevel"/>
    <w:tmpl w:val="B2E6AAEC"/>
    <w:lvl w:ilvl="0" w:tplc="A058C074">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4C59CE"/>
    <w:multiLevelType w:val="multilevel"/>
    <w:tmpl w:val="0D4C59CE"/>
    <w:lvl w:ilvl="0">
      <w:start w:val="5"/>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
    <w:nsid w:val="17863425"/>
    <w:multiLevelType w:val="hybridMultilevel"/>
    <w:tmpl w:val="955C722A"/>
    <w:lvl w:ilvl="0" w:tplc="9C725244">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552868"/>
    <w:multiLevelType w:val="hybridMultilevel"/>
    <w:tmpl w:val="2C14622A"/>
    <w:lvl w:ilvl="0" w:tplc="331E6982">
      <w:start w:val="5"/>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2A14064B"/>
    <w:multiLevelType w:val="hybridMultilevel"/>
    <w:tmpl w:val="9C2851C4"/>
    <w:lvl w:ilvl="0" w:tplc="70E6BF7C">
      <w:start w:val="43"/>
      <w:numFmt w:val="decimal"/>
      <w:lvlText w:val="%1、"/>
      <w:lvlJc w:val="left"/>
      <w:pPr>
        <w:ind w:left="480" w:hanging="480"/>
      </w:pPr>
      <w:rPr>
        <w:rFonts w:ascii="Calibri" w:eastAsia="宋体"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A67A2F"/>
    <w:multiLevelType w:val="hybridMultilevel"/>
    <w:tmpl w:val="8BB876E0"/>
    <w:lvl w:ilvl="0" w:tplc="FA0408EC">
      <w:start w:val="2"/>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5B0A3B8"/>
    <w:multiLevelType w:val="singleLevel"/>
    <w:tmpl w:val="45B0A3B8"/>
    <w:lvl w:ilvl="0">
      <w:start w:val="1"/>
      <w:numFmt w:val="decimal"/>
      <w:suff w:val="space"/>
      <w:lvlText w:val="%1."/>
      <w:lvlJc w:val="left"/>
      <w:pPr>
        <w:ind w:left="420" w:firstLine="0"/>
      </w:pPr>
    </w:lvl>
  </w:abstractNum>
  <w:abstractNum w:abstractNumId="9">
    <w:nsid w:val="4E89140C"/>
    <w:multiLevelType w:val="multilevel"/>
    <w:tmpl w:val="4E89140C"/>
    <w:lvl w:ilvl="0">
      <w:start w:val="2"/>
      <w:numFmt w:val="decimal"/>
      <w:lvlText w:val="%1、"/>
      <w:lvlJc w:val="left"/>
      <w:pPr>
        <w:ind w:left="360" w:hanging="360"/>
      </w:pPr>
      <w:rPr>
        <w:rFonts w:ascii="宋体" w:hAnsi="Courier New"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04300D5"/>
    <w:multiLevelType w:val="singleLevel"/>
    <w:tmpl w:val="704300D5"/>
    <w:lvl w:ilvl="0">
      <w:start w:val="1"/>
      <w:numFmt w:val="decimal"/>
      <w:suff w:val="nothing"/>
      <w:lvlText w:val="%1、"/>
      <w:lvlJc w:val="left"/>
    </w:lvl>
  </w:abstractNum>
  <w:num w:numId="1">
    <w:abstractNumId w:val="9"/>
  </w:num>
  <w:num w:numId="2">
    <w:abstractNumId w:val="3"/>
  </w:num>
  <w:num w:numId="3">
    <w:abstractNumId w:val="10"/>
  </w:num>
  <w:num w:numId="4">
    <w:abstractNumId w:val="1"/>
  </w:num>
  <w:num w:numId="5">
    <w:abstractNumId w:val="0"/>
  </w:num>
  <w:num w:numId="6">
    <w:abstractNumId w:val="8"/>
  </w:num>
  <w:num w:numId="7">
    <w:abstractNumId w:val="5"/>
  </w:num>
  <w:num w:numId="8">
    <w:abstractNumId w:val="6"/>
  </w:num>
  <w:num w:numId="9">
    <w:abstractNumId w:val="4"/>
  </w:num>
  <w:num w:numId="10">
    <w:abstractNumId w:val="2"/>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
    <w15:presenceInfo w15:providerId="None" w15:userId="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RkZGIwNGU5NjUxZDVkMTExM2Y5MzdmM2U1NGM5MDgifQ=="/>
  </w:docVars>
  <w:rsids>
    <w:rsidRoot w:val="5A244B73"/>
    <w:rsid w:val="00021B55"/>
    <w:rsid w:val="000474F7"/>
    <w:rsid w:val="000538F7"/>
    <w:rsid w:val="00091FD3"/>
    <w:rsid w:val="000B2FF5"/>
    <w:rsid w:val="000C358C"/>
    <w:rsid w:val="000F2F9F"/>
    <w:rsid w:val="0019180F"/>
    <w:rsid w:val="001A57CE"/>
    <w:rsid w:val="002110CA"/>
    <w:rsid w:val="0021389C"/>
    <w:rsid w:val="00242701"/>
    <w:rsid w:val="00292A85"/>
    <w:rsid w:val="00297044"/>
    <w:rsid w:val="002B04E5"/>
    <w:rsid w:val="002B2589"/>
    <w:rsid w:val="002C7CB7"/>
    <w:rsid w:val="00372193"/>
    <w:rsid w:val="00380700"/>
    <w:rsid w:val="0038751D"/>
    <w:rsid w:val="00402D57"/>
    <w:rsid w:val="00422BF5"/>
    <w:rsid w:val="0044796C"/>
    <w:rsid w:val="00482F71"/>
    <w:rsid w:val="004C7EF2"/>
    <w:rsid w:val="004D10A4"/>
    <w:rsid w:val="005431E6"/>
    <w:rsid w:val="005637D0"/>
    <w:rsid w:val="00563AF7"/>
    <w:rsid w:val="00594447"/>
    <w:rsid w:val="005B0776"/>
    <w:rsid w:val="00606E78"/>
    <w:rsid w:val="006A5A2A"/>
    <w:rsid w:val="006C7AD0"/>
    <w:rsid w:val="006D256E"/>
    <w:rsid w:val="006D30A3"/>
    <w:rsid w:val="006F174F"/>
    <w:rsid w:val="00710CF7"/>
    <w:rsid w:val="007528E7"/>
    <w:rsid w:val="007547E6"/>
    <w:rsid w:val="007550C1"/>
    <w:rsid w:val="00773716"/>
    <w:rsid w:val="00795D51"/>
    <w:rsid w:val="007A23AA"/>
    <w:rsid w:val="007C0D09"/>
    <w:rsid w:val="007C789F"/>
    <w:rsid w:val="007D4F54"/>
    <w:rsid w:val="007E0297"/>
    <w:rsid w:val="007F1CC3"/>
    <w:rsid w:val="00811745"/>
    <w:rsid w:val="008124D6"/>
    <w:rsid w:val="0082196C"/>
    <w:rsid w:val="00832BE3"/>
    <w:rsid w:val="00853DEA"/>
    <w:rsid w:val="00864DE2"/>
    <w:rsid w:val="0087519E"/>
    <w:rsid w:val="008B3F2F"/>
    <w:rsid w:val="008B4D5E"/>
    <w:rsid w:val="008C08A5"/>
    <w:rsid w:val="008C15B1"/>
    <w:rsid w:val="008C6BC4"/>
    <w:rsid w:val="008C7662"/>
    <w:rsid w:val="008D6290"/>
    <w:rsid w:val="008E404C"/>
    <w:rsid w:val="00932E5C"/>
    <w:rsid w:val="009517BB"/>
    <w:rsid w:val="009568E1"/>
    <w:rsid w:val="009C67D5"/>
    <w:rsid w:val="009E75FD"/>
    <w:rsid w:val="009F392C"/>
    <w:rsid w:val="009F4D0D"/>
    <w:rsid w:val="00A55021"/>
    <w:rsid w:val="00A64D03"/>
    <w:rsid w:val="00A65A60"/>
    <w:rsid w:val="00B13D1D"/>
    <w:rsid w:val="00B30F10"/>
    <w:rsid w:val="00B63C56"/>
    <w:rsid w:val="00B866E2"/>
    <w:rsid w:val="00B87231"/>
    <w:rsid w:val="00BC45E6"/>
    <w:rsid w:val="00BD67BC"/>
    <w:rsid w:val="00C15981"/>
    <w:rsid w:val="00C753C5"/>
    <w:rsid w:val="00C874C2"/>
    <w:rsid w:val="00D16879"/>
    <w:rsid w:val="00D254CA"/>
    <w:rsid w:val="00D27A62"/>
    <w:rsid w:val="00D44E14"/>
    <w:rsid w:val="00D5038A"/>
    <w:rsid w:val="00D90D16"/>
    <w:rsid w:val="00DF04E4"/>
    <w:rsid w:val="00DF2CE5"/>
    <w:rsid w:val="00E04EE5"/>
    <w:rsid w:val="00E10B5F"/>
    <w:rsid w:val="00E42C71"/>
    <w:rsid w:val="00E551F7"/>
    <w:rsid w:val="00E62527"/>
    <w:rsid w:val="00E91CC1"/>
    <w:rsid w:val="00EC7281"/>
    <w:rsid w:val="00EE032E"/>
    <w:rsid w:val="00EE2BC5"/>
    <w:rsid w:val="00EF4F6C"/>
    <w:rsid w:val="00F045A6"/>
    <w:rsid w:val="00F232C7"/>
    <w:rsid w:val="00F653EC"/>
    <w:rsid w:val="00FF3933"/>
    <w:rsid w:val="111056EA"/>
    <w:rsid w:val="11192D1E"/>
    <w:rsid w:val="181C77BF"/>
    <w:rsid w:val="19420930"/>
    <w:rsid w:val="280846D3"/>
    <w:rsid w:val="2D544F62"/>
    <w:rsid w:val="373E29A8"/>
    <w:rsid w:val="3DF144DE"/>
    <w:rsid w:val="460326FE"/>
    <w:rsid w:val="519C18ED"/>
    <w:rsid w:val="5A244B73"/>
    <w:rsid w:val="66712C27"/>
    <w:rsid w:val="6B975E46"/>
    <w:rsid w:val="6E5D7F9B"/>
    <w:rsid w:val="7D184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47"/>
    <w:pPr>
      <w:widowControl w:val="0"/>
      <w:jc w:val="both"/>
    </w:pPr>
    <w:rPr>
      <w:rFonts w:ascii="Calibri" w:eastAsia="宋体" w:hAnsi="Calibri" w:cs="Times New Roman"/>
      <w:kern w:val="2"/>
      <w:sz w:val="21"/>
      <w:szCs w:val="22"/>
    </w:rPr>
  </w:style>
  <w:style w:type="paragraph" w:styleId="1">
    <w:name w:val="heading 1"/>
    <w:basedOn w:val="a"/>
    <w:next w:val="a"/>
    <w:qFormat/>
    <w:rsid w:val="00594447"/>
    <w:pPr>
      <w:keepNext/>
      <w:jc w:val="center"/>
      <w:outlineLvl w:val="0"/>
    </w:pPr>
    <w:rPr>
      <w:rFonts w:eastAsia="黑体"/>
      <w:sz w:val="36"/>
    </w:rPr>
  </w:style>
  <w:style w:type="paragraph" w:styleId="2">
    <w:name w:val="heading 2"/>
    <w:basedOn w:val="a"/>
    <w:next w:val="a"/>
    <w:qFormat/>
    <w:rsid w:val="00594447"/>
    <w:pPr>
      <w:keepNext/>
      <w:outlineLvl w:val="1"/>
    </w:pPr>
    <w:rPr>
      <w:rFonts w:eastAsia="黑体"/>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94447"/>
    <w:pPr>
      <w:ind w:leftChars="200" w:left="420"/>
      <w:jc w:val="left"/>
    </w:pPr>
    <w:rPr>
      <w:sz w:val="24"/>
    </w:rPr>
  </w:style>
  <w:style w:type="paragraph" w:styleId="a4">
    <w:name w:val="Plain Text"/>
    <w:basedOn w:val="a"/>
    <w:link w:val="Char"/>
    <w:qFormat/>
    <w:rsid w:val="00594447"/>
    <w:rPr>
      <w:rFonts w:ascii="宋体" w:hAnsi="Courier New" w:cs="Courier New"/>
      <w:szCs w:val="21"/>
    </w:rPr>
  </w:style>
  <w:style w:type="paragraph" w:styleId="a5">
    <w:name w:val="Balloon Text"/>
    <w:basedOn w:val="a"/>
    <w:semiHidden/>
    <w:qFormat/>
    <w:rsid w:val="00594447"/>
    <w:rPr>
      <w:sz w:val="18"/>
      <w:szCs w:val="18"/>
    </w:rPr>
  </w:style>
  <w:style w:type="paragraph" w:styleId="a6">
    <w:name w:val="footer"/>
    <w:basedOn w:val="a"/>
    <w:link w:val="Char0"/>
    <w:qFormat/>
    <w:rsid w:val="00594447"/>
    <w:pPr>
      <w:tabs>
        <w:tab w:val="center" w:pos="4153"/>
        <w:tab w:val="right" w:pos="8306"/>
      </w:tabs>
      <w:snapToGrid w:val="0"/>
      <w:jc w:val="left"/>
    </w:pPr>
    <w:rPr>
      <w:sz w:val="18"/>
      <w:szCs w:val="18"/>
    </w:rPr>
  </w:style>
  <w:style w:type="paragraph" w:styleId="a7">
    <w:name w:val="header"/>
    <w:basedOn w:val="a"/>
    <w:qFormat/>
    <w:rsid w:val="00594447"/>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5944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7">
    <w:name w:val="Normal_7"/>
    <w:qFormat/>
    <w:rsid w:val="00594447"/>
    <w:rPr>
      <w:rFonts w:ascii="Times New Roman" w:eastAsia="Times New Roman" w:hAnsi="Times New Roman" w:cs="Times New Roman"/>
      <w:sz w:val="24"/>
      <w:szCs w:val="24"/>
    </w:rPr>
  </w:style>
  <w:style w:type="paragraph" w:customStyle="1" w:styleId="Normal0">
    <w:name w:val="Normal_0"/>
    <w:qFormat/>
    <w:rsid w:val="00594447"/>
    <w:rPr>
      <w:rFonts w:ascii="Times New Roman" w:eastAsia="Times New Roman" w:hAnsi="Times New Roman" w:cs="Times New Roman"/>
      <w:sz w:val="24"/>
      <w:szCs w:val="24"/>
    </w:rPr>
  </w:style>
  <w:style w:type="paragraph" w:customStyle="1" w:styleId="Normal00">
    <w:name w:val="Normal_0_0"/>
    <w:qFormat/>
    <w:rsid w:val="00594447"/>
    <w:rPr>
      <w:rFonts w:ascii="Times New Roman" w:eastAsia="Times New Roman" w:hAnsi="Times New Roman" w:cs="Times New Roman"/>
      <w:sz w:val="24"/>
      <w:szCs w:val="24"/>
    </w:rPr>
  </w:style>
  <w:style w:type="paragraph" w:customStyle="1" w:styleId="Normal1">
    <w:name w:val="Normal_1"/>
    <w:qFormat/>
    <w:rsid w:val="00594447"/>
    <w:rPr>
      <w:rFonts w:ascii="Times New Roman" w:eastAsia="Times New Roman" w:hAnsi="Times New Roman" w:cs="Times New Roman"/>
      <w:sz w:val="24"/>
      <w:szCs w:val="24"/>
    </w:rPr>
  </w:style>
  <w:style w:type="paragraph" w:customStyle="1" w:styleId="Normal000">
    <w:name w:val="Normal_0_0_0"/>
    <w:qFormat/>
    <w:rsid w:val="00594447"/>
    <w:rPr>
      <w:rFonts w:ascii="Times New Roman" w:eastAsia="Times New Roman" w:hAnsi="Times New Roman" w:cs="Times New Roman"/>
      <w:sz w:val="24"/>
      <w:szCs w:val="24"/>
    </w:rPr>
  </w:style>
  <w:style w:type="paragraph" w:customStyle="1" w:styleId="Normal2">
    <w:name w:val="Normal_2"/>
    <w:qFormat/>
    <w:rsid w:val="00594447"/>
    <w:rPr>
      <w:rFonts w:ascii="Times New Roman" w:eastAsia="Times New Roman" w:hAnsi="Times New Roman" w:cs="Times New Roman"/>
      <w:sz w:val="24"/>
      <w:szCs w:val="24"/>
    </w:rPr>
  </w:style>
  <w:style w:type="paragraph" w:customStyle="1" w:styleId="Normal01">
    <w:name w:val="Normal_0_1"/>
    <w:qFormat/>
    <w:rsid w:val="00594447"/>
    <w:rPr>
      <w:rFonts w:ascii="Times New Roman" w:eastAsia="Times New Roman" w:hAnsi="Times New Roman" w:cs="Times New Roman"/>
      <w:sz w:val="24"/>
      <w:szCs w:val="24"/>
    </w:rPr>
  </w:style>
  <w:style w:type="paragraph" w:customStyle="1" w:styleId="Normal3">
    <w:name w:val="Normal_3"/>
    <w:qFormat/>
    <w:rsid w:val="00594447"/>
    <w:rPr>
      <w:rFonts w:ascii="Times New Roman" w:eastAsia="Times New Roman" w:hAnsi="Times New Roman" w:cs="Times New Roman"/>
      <w:sz w:val="24"/>
      <w:szCs w:val="24"/>
    </w:rPr>
  </w:style>
  <w:style w:type="paragraph" w:customStyle="1" w:styleId="Normal02">
    <w:name w:val="Normal_0_2"/>
    <w:qFormat/>
    <w:rsid w:val="00594447"/>
    <w:rPr>
      <w:rFonts w:ascii="Times New Roman" w:eastAsia="Times New Roman" w:hAnsi="Times New Roman" w:cs="Times New Roman"/>
      <w:sz w:val="24"/>
      <w:szCs w:val="24"/>
    </w:rPr>
  </w:style>
  <w:style w:type="paragraph" w:customStyle="1" w:styleId="Normal4">
    <w:name w:val="Normal_4"/>
    <w:qFormat/>
    <w:rsid w:val="00594447"/>
    <w:rPr>
      <w:rFonts w:ascii="Times New Roman" w:eastAsia="Times New Roman" w:hAnsi="Times New Roman" w:cs="Times New Roman"/>
      <w:sz w:val="24"/>
      <w:szCs w:val="24"/>
    </w:rPr>
  </w:style>
  <w:style w:type="paragraph" w:customStyle="1" w:styleId="Normal03">
    <w:name w:val="Normal_0_3"/>
    <w:qFormat/>
    <w:rsid w:val="00594447"/>
    <w:rPr>
      <w:rFonts w:ascii="Times New Roman" w:eastAsia="Times New Roman" w:hAnsi="Times New Roman" w:cs="Times New Roman"/>
      <w:sz w:val="24"/>
      <w:szCs w:val="24"/>
    </w:rPr>
  </w:style>
  <w:style w:type="paragraph" w:customStyle="1" w:styleId="Normal5">
    <w:name w:val="Normal_5"/>
    <w:qFormat/>
    <w:rsid w:val="00594447"/>
    <w:rPr>
      <w:rFonts w:ascii="Times New Roman" w:eastAsia="Times New Roman" w:hAnsi="Times New Roman" w:cs="Times New Roman"/>
      <w:sz w:val="24"/>
      <w:szCs w:val="24"/>
    </w:rPr>
  </w:style>
  <w:style w:type="paragraph" w:customStyle="1" w:styleId="Normal04">
    <w:name w:val="Normal_0_4"/>
    <w:qFormat/>
    <w:rsid w:val="00594447"/>
    <w:rPr>
      <w:rFonts w:ascii="Times New Roman" w:eastAsia="Times New Roman" w:hAnsi="Times New Roman" w:cs="Times New Roman"/>
      <w:sz w:val="24"/>
      <w:szCs w:val="24"/>
    </w:rPr>
  </w:style>
  <w:style w:type="paragraph" w:customStyle="1" w:styleId="Normal6">
    <w:name w:val="Normal_6"/>
    <w:qFormat/>
    <w:rsid w:val="00594447"/>
    <w:rPr>
      <w:rFonts w:ascii="Times New Roman" w:eastAsia="Times New Roman" w:hAnsi="Times New Roman" w:cs="Times New Roman"/>
      <w:sz w:val="24"/>
      <w:szCs w:val="24"/>
    </w:rPr>
  </w:style>
  <w:style w:type="character" w:customStyle="1" w:styleId="Char">
    <w:name w:val="纯文本 Char"/>
    <w:link w:val="a4"/>
    <w:qFormat/>
    <w:rsid w:val="00594447"/>
    <w:rPr>
      <w:rFonts w:ascii="宋体" w:eastAsia="宋体" w:hAnsi="Courier New" w:cs="Courier New"/>
      <w:kern w:val="2"/>
      <w:sz w:val="21"/>
      <w:szCs w:val="21"/>
    </w:rPr>
  </w:style>
  <w:style w:type="character" w:customStyle="1" w:styleId="Char0">
    <w:name w:val="页脚 Char"/>
    <w:basedOn w:val="a0"/>
    <w:link w:val="a6"/>
    <w:qFormat/>
    <w:rsid w:val="00594447"/>
    <w:rPr>
      <w:rFonts w:ascii="Calibri" w:eastAsia="宋体" w:hAnsi="Calibri" w:cs="Times New Roman"/>
      <w:kern w:val="2"/>
      <w:sz w:val="18"/>
      <w:szCs w:val="18"/>
    </w:rPr>
  </w:style>
  <w:style w:type="paragraph" w:styleId="a9">
    <w:name w:val="List Paragraph"/>
    <w:basedOn w:val="a"/>
    <w:uiPriority w:val="99"/>
    <w:qFormat/>
    <w:rsid w:val="00594447"/>
    <w:pPr>
      <w:ind w:firstLineChars="200" w:firstLine="420"/>
    </w:pPr>
  </w:style>
  <w:style w:type="paragraph" w:customStyle="1" w:styleId="aa">
    <w:name w:val="缺省文本"/>
    <w:basedOn w:val="a"/>
    <w:qFormat/>
    <w:rsid w:val="00594447"/>
    <w:pPr>
      <w:autoSpaceDE w:val="0"/>
      <w:autoSpaceDN w:val="0"/>
      <w:adjustRightInd w:val="0"/>
    </w:pPr>
    <w:rPr>
      <w:rFonts w:ascii="宋体" w:eastAsia="黑体" w:hAnsi="宋体"/>
      <w:bCs/>
      <w:kern w:val="0"/>
      <w:szCs w:val="21"/>
    </w:rPr>
  </w:style>
  <w:style w:type="paragraph" w:customStyle="1" w:styleId="ab">
    <w:name w:val="È±Ê¡ÎÄ±¾"/>
    <w:basedOn w:val="a"/>
    <w:qFormat/>
    <w:rsid w:val="00594447"/>
    <w:pPr>
      <w:widowControl/>
      <w:overflowPunct w:val="0"/>
      <w:autoSpaceDE w:val="0"/>
      <w:autoSpaceDN w:val="0"/>
      <w:adjustRightInd w:val="0"/>
      <w:jc w:val="left"/>
      <w:textAlignment w:val="baseline"/>
    </w:pPr>
    <w:rPr>
      <w:kern w:val="0"/>
      <w:sz w:val="24"/>
      <w:szCs w:val="20"/>
    </w:rPr>
  </w:style>
  <w:style w:type="character" w:styleId="ac">
    <w:name w:val="annotation reference"/>
    <w:basedOn w:val="a0"/>
    <w:semiHidden/>
    <w:unhideWhenUsed/>
    <w:rsid w:val="00372193"/>
    <w:rPr>
      <w:sz w:val="21"/>
      <w:szCs w:val="21"/>
    </w:rPr>
  </w:style>
  <w:style w:type="paragraph" w:styleId="ad">
    <w:name w:val="annotation text"/>
    <w:basedOn w:val="a"/>
    <w:link w:val="Char1"/>
    <w:semiHidden/>
    <w:unhideWhenUsed/>
    <w:rsid w:val="00372193"/>
    <w:pPr>
      <w:jc w:val="left"/>
    </w:pPr>
  </w:style>
  <w:style w:type="character" w:customStyle="1" w:styleId="Char1">
    <w:name w:val="批注文字 Char"/>
    <w:basedOn w:val="a0"/>
    <w:link w:val="ad"/>
    <w:semiHidden/>
    <w:rsid w:val="00372193"/>
    <w:rPr>
      <w:rFonts w:ascii="Calibri" w:eastAsia="宋体" w:hAnsi="Calibri" w:cs="Times New Roman"/>
      <w:kern w:val="2"/>
      <w:sz w:val="21"/>
      <w:szCs w:val="22"/>
    </w:rPr>
  </w:style>
  <w:style w:type="paragraph" w:styleId="ae">
    <w:name w:val="annotation subject"/>
    <w:basedOn w:val="ad"/>
    <w:next w:val="ad"/>
    <w:link w:val="Char2"/>
    <w:semiHidden/>
    <w:unhideWhenUsed/>
    <w:rsid w:val="00372193"/>
    <w:rPr>
      <w:b/>
      <w:bCs/>
    </w:rPr>
  </w:style>
  <w:style w:type="character" w:customStyle="1" w:styleId="Char2">
    <w:name w:val="批注主题 Char"/>
    <w:basedOn w:val="Char1"/>
    <w:link w:val="ae"/>
    <w:semiHidden/>
    <w:rsid w:val="00372193"/>
    <w:rPr>
      <w:rFonts w:ascii="Calibri" w:eastAsia="宋体" w:hAnsi="Calibri" w:cs="Times New Roman"/>
      <w:b/>
      <w:bCs/>
      <w:kern w:val="2"/>
      <w:sz w:val="21"/>
      <w:szCs w:val="22"/>
    </w:rPr>
  </w:style>
  <w:style w:type="paragraph" w:styleId="af">
    <w:name w:val="Revision"/>
    <w:hidden/>
    <w:uiPriority w:val="99"/>
    <w:semiHidden/>
    <w:rsid w:val="00372193"/>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1CC2-EDAD-483F-8F99-2C8285A1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548</Words>
  <Characters>3126</Characters>
  <Application>Microsoft Office Word</Application>
  <DocSecurity>0</DocSecurity>
  <Lines>26</Lines>
  <Paragraphs>7</Paragraphs>
  <ScaleCrop>false</ScaleCrop>
  <Company>P R C</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dc:creator>
  <cp:lastModifiedBy>officer</cp:lastModifiedBy>
  <cp:revision>36</cp:revision>
  <dcterms:created xsi:type="dcterms:W3CDTF">2022-09-27T00:50:00Z</dcterms:created>
  <dcterms:modified xsi:type="dcterms:W3CDTF">2022-09-28T02:18:00Z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33B8374F36404B40A50A423AA9EFF943</vt:lpwstr>
  </property>
</Properties>
</file>